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D60C" w14:textId="4F88FB09" w:rsidR="00011017" w:rsidRPr="00011017" w:rsidRDefault="008F750E" w:rsidP="00077A50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011017">
        <w:rPr>
          <w:rFonts w:ascii="Arial" w:hAnsi="Arial" w:cs="Arial"/>
          <w:b/>
          <w:sz w:val="28"/>
          <w:szCs w:val="28"/>
        </w:rPr>
        <w:t>Aftale om udlagt</w:t>
      </w:r>
      <w:r w:rsidR="00124C8B" w:rsidRPr="00011017">
        <w:rPr>
          <w:rFonts w:ascii="Arial" w:hAnsi="Arial" w:cs="Arial"/>
          <w:b/>
          <w:sz w:val="28"/>
          <w:szCs w:val="28"/>
        </w:rPr>
        <w:t xml:space="preserve"> undervisning</w:t>
      </w:r>
      <w:r w:rsidR="000878C9">
        <w:rPr>
          <w:rFonts w:ascii="Arial" w:hAnsi="Arial" w:cs="Arial"/>
          <w:b/>
          <w:sz w:val="28"/>
          <w:szCs w:val="28"/>
        </w:rPr>
        <w:t xml:space="preserve"> indenfor AMU</w:t>
      </w:r>
    </w:p>
    <w:p w14:paraId="0783CE3D" w14:textId="3F026E6B" w:rsidR="008F750E" w:rsidRPr="00011017" w:rsidRDefault="00011017" w:rsidP="00077A50">
      <w:pPr>
        <w:spacing w:line="300" w:lineRule="exac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11017">
        <w:rPr>
          <w:rFonts w:ascii="Arial" w:hAnsi="Arial" w:cs="Arial"/>
          <w:bCs/>
          <w:i/>
          <w:iCs/>
          <w:sz w:val="20"/>
          <w:szCs w:val="20"/>
        </w:rPr>
        <w:t xml:space="preserve">(formular senest </w:t>
      </w:r>
      <w:proofErr w:type="spellStart"/>
      <w:r w:rsidRPr="00011017">
        <w:rPr>
          <w:rFonts w:ascii="Arial" w:hAnsi="Arial" w:cs="Arial"/>
          <w:bCs/>
          <w:i/>
          <w:iCs/>
          <w:sz w:val="20"/>
          <w:szCs w:val="20"/>
        </w:rPr>
        <w:t>opd</w:t>
      </w:r>
      <w:proofErr w:type="spellEnd"/>
      <w:r w:rsidR="009D4DC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9000E2">
        <w:rPr>
          <w:rFonts w:ascii="Arial" w:hAnsi="Arial" w:cs="Arial"/>
          <w:bCs/>
          <w:i/>
          <w:iCs/>
          <w:sz w:val="20"/>
          <w:szCs w:val="20"/>
        </w:rPr>
        <w:t>28112023</w:t>
      </w:r>
      <w:r w:rsidRPr="00011017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668BA5C4" w14:textId="77777777" w:rsidR="008F750E" w:rsidRPr="00DE040C" w:rsidRDefault="008F750E" w:rsidP="008F750E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6634578" w14:textId="77777777" w:rsidR="00C15802" w:rsidRPr="00DE040C" w:rsidRDefault="00C15802" w:rsidP="003F1973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Aftalens parter</w:t>
      </w:r>
      <w:r w:rsidR="00EB1205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796CCA55" w14:textId="77777777" w:rsidR="00EB1205" w:rsidRPr="00DE040C" w:rsidRDefault="00EB1205" w:rsidP="003F1973">
      <w:pPr>
        <w:rPr>
          <w:rFonts w:ascii="Arial" w:hAnsi="Arial" w:cs="Arial"/>
          <w:b/>
          <w:sz w:val="22"/>
          <w:szCs w:val="22"/>
          <w:u w:val="single"/>
        </w:rPr>
      </w:pPr>
    </w:p>
    <w:p w14:paraId="5D9B127E" w14:textId="77777777" w:rsidR="00C15802" w:rsidRPr="00DE040C" w:rsidRDefault="00C15802" w:rsidP="00C15802">
      <w:pPr>
        <w:pStyle w:val="Ingenafstand"/>
        <w:rPr>
          <w:rFonts w:ascii="Arial" w:hAnsi="Arial" w:cs="Arial"/>
        </w:rPr>
      </w:pPr>
      <w:r w:rsidRPr="00DE040C">
        <w:rPr>
          <w:rFonts w:ascii="Arial" w:hAnsi="Arial" w:cs="Arial"/>
        </w:rPr>
        <w:t>Der indgås hermed aftale om udlagt undervisning mellem: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3767"/>
        <w:gridCol w:w="4069"/>
      </w:tblGrid>
      <w:tr w:rsidR="00C15802" w:rsidRPr="00DE040C" w14:paraId="04591C0F" w14:textId="77777777" w:rsidTr="00C15802">
        <w:tc>
          <w:tcPr>
            <w:tcW w:w="1809" w:type="dxa"/>
          </w:tcPr>
          <w:p w14:paraId="2121501B" w14:textId="77777777" w:rsidR="00C15802" w:rsidRPr="00DE040C" w:rsidRDefault="00C15802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60AD79B" w14:textId="77777777" w:rsidR="00C15802" w:rsidRPr="00DE040C" w:rsidRDefault="00EA1308" w:rsidP="00C1580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Godkendte skole</w:t>
            </w:r>
          </w:p>
        </w:tc>
        <w:tc>
          <w:tcPr>
            <w:tcW w:w="4141" w:type="dxa"/>
          </w:tcPr>
          <w:p w14:paraId="38FE06D6" w14:textId="77777777" w:rsidR="00C15802" w:rsidRPr="00DE040C" w:rsidRDefault="009F5BB5" w:rsidP="00C1580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Afholdende skole</w:t>
            </w:r>
          </w:p>
        </w:tc>
      </w:tr>
      <w:tr w:rsidR="00997110" w:rsidRPr="00DE040C" w14:paraId="5638E785" w14:textId="77777777" w:rsidTr="00C15802">
        <w:tc>
          <w:tcPr>
            <w:tcW w:w="1809" w:type="dxa"/>
          </w:tcPr>
          <w:p w14:paraId="69961688" w14:textId="39465827" w:rsidR="00997110" w:rsidRPr="00DE040C" w:rsidRDefault="00997110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040C">
              <w:rPr>
                <w:rFonts w:ascii="Arial" w:hAnsi="Arial" w:cs="Arial"/>
                <w:sz w:val="22"/>
                <w:szCs w:val="22"/>
              </w:rPr>
              <w:t>Institutionsnr</w:t>
            </w:r>
            <w:proofErr w:type="spellEnd"/>
            <w:r w:rsidRPr="00DE04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DEB4A41" w14:textId="3F77B01D" w:rsidR="00997110" w:rsidRPr="00075672" w:rsidRDefault="00B05D12" w:rsidP="00BC65E9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280052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Institutionsnr."/>
            <w:tag w:val="Institutionsnr."/>
            <w:id w:val="17843035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1" w:type="dxa"/>
              </w:tcPr>
              <w:p w14:paraId="068C7A35" w14:textId="29A841EE" w:rsidR="008E6A10" w:rsidRPr="00075672" w:rsidRDefault="00B05D12" w:rsidP="00320ED5">
                <w:pPr>
                  <w:spacing w:line="300" w:lineRule="exac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15802" w:rsidRPr="00DE040C" w14:paraId="6B703275" w14:textId="77777777" w:rsidTr="00C15802">
        <w:tc>
          <w:tcPr>
            <w:tcW w:w="1809" w:type="dxa"/>
          </w:tcPr>
          <w:p w14:paraId="6016AFDB" w14:textId="77777777" w:rsidR="00C15802" w:rsidRPr="00DE040C" w:rsidRDefault="00C15802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Skolens navn</w:t>
            </w:r>
          </w:p>
        </w:tc>
        <w:tc>
          <w:tcPr>
            <w:tcW w:w="3828" w:type="dxa"/>
          </w:tcPr>
          <w:p w14:paraId="61655CE4" w14:textId="294D7FCE" w:rsidR="00C15802" w:rsidRPr="00075672" w:rsidRDefault="00B05D12" w:rsidP="00C1580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Uddannelsescenter Holstebro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Skolens navn"/>
            <w:tag w:val="Skolens navn"/>
            <w:id w:val="900716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1" w:type="dxa"/>
              </w:tcPr>
              <w:p w14:paraId="08A98C18" w14:textId="5D411D8D" w:rsidR="00C15802" w:rsidRPr="00075672" w:rsidRDefault="00B05D12" w:rsidP="00320ED5">
                <w:pPr>
                  <w:spacing w:line="300" w:lineRule="exac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15802" w:rsidRPr="00DE040C" w14:paraId="40AAE91D" w14:textId="77777777" w:rsidTr="00C15802">
        <w:tc>
          <w:tcPr>
            <w:tcW w:w="1809" w:type="dxa"/>
          </w:tcPr>
          <w:p w14:paraId="4A4CA61E" w14:textId="77777777" w:rsidR="00C15802" w:rsidRPr="00DE040C" w:rsidRDefault="00C15802" w:rsidP="0099711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828" w:type="dxa"/>
          </w:tcPr>
          <w:p w14:paraId="798DB139" w14:textId="0A2ACEF1" w:rsidR="00A711D9" w:rsidRPr="00075672" w:rsidRDefault="00B05D12" w:rsidP="00212A53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Døesvej 70-76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Adresse"/>
            <w:tag w:val="Adresse"/>
            <w:id w:val="1455912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1" w:type="dxa"/>
              </w:tcPr>
              <w:p w14:paraId="4BD4E03A" w14:textId="3E390133" w:rsidR="00A711D9" w:rsidRPr="00075672" w:rsidRDefault="00B05D12" w:rsidP="00320ED5">
                <w:pPr>
                  <w:spacing w:line="300" w:lineRule="exac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97110" w:rsidRPr="00DE040C" w14:paraId="3AF084F0" w14:textId="77777777" w:rsidTr="00C15802">
        <w:tc>
          <w:tcPr>
            <w:tcW w:w="1809" w:type="dxa"/>
          </w:tcPr>
          <w:p w14:paraId="77BDC16B" w14:textId="77777777" w:rsidR="00997110" w:rsidRPr="00DE040C" w:rsidRDefault="00997110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Postnr. / By</w:t>
            </w:r>
          </w:p>
        </w:tc>
        <w:tc>
          <w:tcPr>
            <w:tcW w:w="3828" w:type="dxa"/>
          </w:tcPr>
          <w:p w14:paraId="45B21570" w14:textId="00A58437" w:rsidR="00997110" w:rsidRPr="00075672" w:rsidRDefault="00697252" w:rsidP="00212A53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7400 Herning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Postnr. / By"/>
            <w:tag w:val="Postnr. / By"/>
            <w:id w:val="18083584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1" w:type="dxa"/>
              </w:tcPr>
              <w:p w14:paraId="5BED555C" w14:textId="6AC30A88" w:rsidR="00997110" w:rsidRPr="00075672" w:rsidRDefault="00B05D12" w:rsidP="00320ED5">
                <w:pPr>
                  <w:spacing w:line="300" w:lineRule="exac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244BF" w:rsidRPr="00DE040C" w14:paraId="316ED0B8" w14:textId="77777777" w:rsidTr="00C15802">
        <w:tc>
          <w:tcPr>
            <w:tcW w:w="1809" w:type="dxa"/>
          </w:tcPr>
          <w:p w14:paraId="3828AED9" w14:textId="77777777" w:rsidR="005244BF" w:rsidRPr="00DE040C" w:rsidRDefault="00997110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 xml:space="preserve">Kontaktperson </w:t>
            </w:r>
          </w:p>
        </w:tc>
        <w:tc>
          <w:tcPr>
            <w:tcW w:w="3828" w:type="dxa"/>
          </w:tcPr>
          <w:p w14:paraId="0BC89580" w14:textId="3DAF296E" w:rsidR="005244BF" w:rsidRPr="00075672" w:rsidRDefault="00B05D12" w:rsidP="00212A53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Lene Houmark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Kontaktperson"/>
            <w:tag w:val="Kontaktperson"/>
            <w:id w:val="-8548108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41" w:type="dxa"/>
              </w:tcPr>
              <w:p w14:paraId="291BFABC" w14:textId="3C29703D" w:rsidR="005244BF" w:rsidRPr="00075672" w:rsidRDefault="00B05D12" w:rsidP="00073702">
                <w:pPr>
                  <w:spacing w:line="300" w:lineRule="exac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97110" w:rsidRPr="00DE040C" w14:paraId="6275A5BE" w14:textId="77777777" w:rsidTr="0030131D">
        <w:trPr>
          <w:trHeight w:val="130"/>
        </w:trPr>
        <w:tc>
          <w:tcPr>
            <w:tcW w:w="1809" w:type="dxa"/>
          </w:tcPr>
          <w:p w14:paraId="0349F532" w14:textId="77777777" w:rsidR="00997110" w:rsidRPr="00DE040C" w:rsidRDefault="00997110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EAN-nummer</w:t>
            </w:r>
          </w:p>
        </w:tc>
        <w:tc>
          <w:tcPr>
            <w:tcW w:w="3828" w:type="dxa"/>
          </w:tcPr>
          <w:p w14:paraId="4750242E" w14:textId="03D53DF3" w:rsidR="00997110" w:rsidRPr="00DE040C" w:rsidRDefault="00997110" w:rsidP="00212A53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BFBFBF"/>
          </w:tcPr>
          <w:p w14:paraId="6888C836" w14:textId="77777777" w:rsidR="00997110" w:rsidRPr="00DE040C" w:rsidRDefault="00997110" w:rsidP="00C15802">
            <w:pPr>
              <w:spacing w:line="300" w:lineRule="exac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66459F7" w14:textId="77777777" w:rsidR="00C15802" w:rsidRPr="00DE040C" w:rsidRDefault="00C15802" w:rsidP="00C15802">
      <w:pPr>
        <w:spacing w:line="300" w:lineRule="exact"/>
        <w:rPr>
          <w:rFonts w:ascii="Arial" w:hAnsi="Arial" w:cs="Arial"/>
          <w:sz w:val="22"/>
          <w:szCs w:val="22"/>
        </w:rPr>
      </w:pPr>
    </w:p>
    <w:p w14:paraId="62DC40CE" w14:textId="77777777" w:rsidR="00C15802" w:rsidRPr="00DE040C" w:rsidRDefault="00C15802" w:rsidP="003F1973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Aftalens formål</w:t>
      </w:r>
      <w:r w:rsidR="00EB1205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AF0424" w14:textId="04FC25B5" w:rsidR="00C15802" w:rsidRPr="00DE040C" w:rsidRDefault="00C15802" w:rsidP="00B909C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Med ref. til Undervisningsministeriets </w:t>
      </w:r>
      <w:r w:rsidRPr="00A53083">
        <w:rPr>
          <w:rFonts w:ascii="Arial" w:hAnsi="Arial" w:cs="Arial"/>
          <w:sz w:val="22"/>
          <w:szCs w:val="22"/>
        </w:rPr>
        <w:t>udbudsbrev af d</w:t>
      </w:r>
      <w:r w:rsidR="00A53083" w:rsidRPr="00A53083">
        <w:rPr>
          <w:rFonts w:ascii="Arial" w:hAnsi="Arial" w:cs="Arial"/>
          <w:sz w:val="22"/>
          <w:szCs w:val="22"/>
        </w:rPr>
        <w:t>en</w:t>
      </w:r>
      <w:r w:rsidRPr="00A53083">
        <w:rPr>
          <w:rFonts w:ascii="Arial" w:hAnsi="Arial" w:cs="Arial"/>
          <w:sz w:val="22"/>
          <w:szCs w:val="22"/>
        </w:rPr>
        <w:t xml:space="preserve"> </w:t>
      </w:r>
      <w:r w:rsidR="008C1556" w:rsidRPr="00A53083">
        <w:rPr>
          <w:rFonts w:ascii="Arial" w:hAnsi="Arial" w:cs="Arial"/>
          <w:sz w:val="22"/>
          <w:szCs w:val="22"/>
        </w:rPr>
        <w:t>5</w:t>
      </w:r>
      <w:r w:rsidRPr="00A53083">
        <w:rPr>
          <w:rFonts w:ascii="Arial" w:hAnsi="Arial" w:cs="Arial"/>
          <w:sz w:val="22"/>
          <w:szCs w:val="22"/>
        </w:rPr>
        <w:t xml:space="preserve">. </w:t>
      </w:r>
      <w:r w:rsidR="008C1556" w:rsidRPr="00A53083">
        <w:rPr>
          <w:rFonts w:ascii="Arial" w:hAnsi="Arial" w:cs="Arial"/>
          <w:sz w:val="22"/>
          <w:szCs w:val="22"/>
        </w:rPr>
        <w:t>september</w:t>
      </w:r>
      <w:r w:rsidRPr="00A53083">
        <w:rPr>
          <w:rFonts w:ascii="Arial" w:hAnsi="Arial" w:cs="Arial"/>
          <w:sz w:val="22"/>
          <w:szCs w:val="22"/>
        </w:rPr>
        <w:t xml:space="preserve"> 20</w:t>
      </w:r>
      <w:r w:rsidR="008C1556" w:rsidRPr="00A53083">
        <w:rPr>
          <w:rFonts w:ascii="Arial" w:hAnsi="Arial" w:cs="Arial"/>
          <w:sz w:val="22"/>
          <w:szCs w:val="22"/>
        </w:rPr>
        <w:t>1</w:t>
      </w:r>
      <w:r w:rsidRPr="00A53083">
        <w:rPr>
          <w:rFonts w:ascii="Arial" w:hAnsi="Arial" w:cs="Arial"/>
          <w:sz w:val="22"/>
          <w:szCs w:val="22"/>
        </w:rPr>
        <w:t xml:space="preserve">9 – </w:t>
      </w:r>
      <w:r w:rsidR="00137DEB" w:rsidRPr="00A53083">
        <w:rPr>
          <w:rFonts w:ascii="Arial" w:hAnsi="Arial" w:cs="Arial"/>
          <w:sz w:val="22"/>
          <w:szCs w:val="22"/>
        </w:rPr>
        <w:t>sagsnr.</w:t>
      </w:r>
      <w:r w:rsidRPr="00A53083">
        <w:rPr>
          <w:rFonts w:ascii="Arial" w:hAnsi="Arial" w:cs="Arial"/>
          <w:sz w:val="22"/>
          <w:szCs w:val="22"/>
        </w:rPr>
        <w:t xml:space="preserve"> </w:t>
      </w:r>
      <w:r w:rsidR="008C1556" w:rsidRPr="00A53083">
        <w:rPr>
          <w:rFonts w:ascii="Arial" w:hAnsi="Arial" w:cs="Arial"/>
          <w:sz w:val="22"/>
          <w:szCs w:val="22"/>
        </w:rPr>
        <w:t>19/708747 s</w:t>
      </w:r>
      <w:r w:rsidR="00124C8B" w:rsidRPr="00A53083">
        <w:rPr>
          <w:rFonts w:ascii="Arial" w:hAnsi="Arial" w:cs="Arial"/>
          <w:sz w:val="22"/>
          <w:szCs w:val="22"/>
        </w:rPr>
        <w:t>amt øvrige regler på området er formålet,</w:t>
      </w:r>
      <w:r w:rsidRPr="00A53083">
        <w:rPr>
          <w:rFonts w:ascii="Arial" w:hAnsi="Arial" w:cs="Arial"/>
          <w:sz w:val="22"/>
          <w:szCs w:val="22"/>
        </w:rPr>
        <w:t xml:space="preserve"> at sikre</w:t>
      </w:r>
      <w:r w:rsidR="00622AD4" w:rsidRPr="00A53083">
        <w:rPr>
          <w:rFonts w:ascii="Arial" w:hAnsi="Arial" w:cs="Arial"/>
          <w:sz w:val="22"/>
          <w:szCs w:val="22"/>
        </w:rPr>
        <w:t xml:space="preserve"> </w:t>
      </w:r>
      <w:r w:rsidR="00622AD4" w:rsidRPr="00DE040C">
        <w:rPr>
          <w:rFonts w:ascii="Arial" w:hAnsi="Arial" w:cs="Arial"/>
          <w:sz w:val="22"/>
          <w:szCs w:val="22"/>
        </w:rPr>
        <w:t>et kundebaseret</w:t>
      </w:r>
      <w:r w:rsidRPr="00DE040C">
        <w:rPr>
          <w:rFonts w:ascii="Arial" w:hAnsi="Arial" w:cs="Arial"/>
          <w:sz w:val="22"/>
          <w:szCs w:val="22"/>
        </w:rPr>
        <w:t xml:space="preserve"> udbud i det geografiske område, hvortil udbudsskole har FKB godkendelse.</w:t>
      </w:r>
    </w:p>
    <w:p w14:paraId="733EA2BB" w14:textId="77777777" w:rsidR="00C15802" w:rsidRPr="00DE040C" w:rsidRDefault="00C15802" w:rsidP="00B909C5">
      <w:pPr>
        <w:rPr>
          <w:rFonts w:ascii="Arial" w:hAnsi="Arial" w:cs="Arial"/>
          <w:sz w:val="22"/>
          <w:szCs w:val="22"/>
        </w:rPr>
      </w:pPr>
    </w:p>
    <w:p w14:paraId="44F5CEFA" w14:textId="77777777" w:rsidR="00C15802" w:rsidRPr="00DE040C" w:rsidRDefault="00C15802" w:rsidP="00B909C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Formålet er</w:t>
      </w:r>
      <w:r w:rsidR="0022270E" w:rsidRPr="00DE040C">
        <w:rPr>
          <w:rFonts w:ascii="Arial" w:hAnsi="Arial" w:cs="Arial"/>
          <w:sz w:val="22"/>
          <w:szCs w:val="22"/>
        </w:rPr>
        <w:t xml:space="preserve"> </w:t>
      </w:r>
      <w:r w:rsidR="00124C8B" w:rsidRPr="00DE040C">
        <w:rPr>
          <w:rFonts w:ascii="Arial" w:hAnsi="Arial" w:cs="Arial"/>
          <w:sz w:val="22"/>
          <w:szCs w:val="22"/>
        </w:rPr>
        <w:t>endvidere</w:t>
      </w:r>
      <w:r w:rsidRPr="00DE040C">
        <w:rPr>
          <w:rFonts w:ascii="Arial" w:hAnsi="Arial" w:cs="Arial"/>
          <w:sz w:val="22"/>
          <w:szCs w:val="22"/>
        </w:rPr>
        <w:t xml:space="preserve"> at sikre en optimal udnyttelse af de samarbejdende institutioners kapacitet, herunder sikring af kvalitet i uddannelserne samt opretholdelse og udbygning af fagligt og pædagogisk bæredygtige uddannelsesmiljøer.</w:t>
      </w:r>
    </w:p>
    <w:p w14:paraId="25122E27" w14:textId="77777777" w:rsidR="00F7440C" w:rsidRPr="00DE040C" w:rsidRDefault="00F7440C" w:rsidP="00B909C5">
      <w:pPr>
        <w:rPr>
          <w:rFonts w:ascii="Arial" w:hAnsi="Arial" w:cs="Arial"/>
          <w:sz w:val="22"/>
          <w:szCs w:val="22"/>
        </w:rPr>
      </w:pPr>
    </w:p>
    <w:p w14:paraId="45816622" w14:textId="77777777" w:rsidR="00F7440C" w:rsidRPr="00DE040C" w:rsidRDefault="00F7440C" w:rsidP="00B909C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Afholdende skole kan ikke udlægge undervisning eller udlicitere til andre parter på grundlag af denne kontrakt.</w:t>
      </w:r>
    </w:p>
    <w:p w14:paraId="103809A3" w14:textId="77777777" w:rsidR="00C15802" w:rsidRPr="00DE040C" w:rsidRDefault="00C15802" w:rsidP="00C15802">
      <w:pPr>
        <w:rPr>
          <w:rFonts w:ascii="Arial" w:hAnsi="Arial" w:cs="Arial"/>
          <w:sz w:val="22"/>
          <w:szCs w:val="22"/>
        </w:rPr>
      </w:pPr>
    </w:p>
    <w:p w14:paraId="50D6592D" w14:textId="77777777" w:rsidR="00C15802" w:rsidRPr="00DE040C" w:rsidRDefault="00C15802" w:rsidP="00C15802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Aftalen omfatter</w:t>
      </w:r>
      <w:r w:rsidR="00EB1205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7B5DFE1A" w14:textId="0877362B" w:rsidR="00C15802" w:rsidRPr="00DE040C" w:rsidRDefault="00F7440C" w:rsidP="00B909C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For uddannelsesmålene i denne kontrakt kan a</w:t>
      </w:r>
      <w:r w:rsidR="00C211EC" w:rsidRPr="00DE040C">
        <w:rPr>
          <w:rFonts w:ascii="Arial" w:hAnsi="Arial" w:cs="Arial"/>
          <w:sz w:val="22"/>
          <w:szCs w:val="22"/>
        </w:rPr>
        <w:t>fholdende skole</w:t>
      </w:r>
      <w:r w:rsidR="00C15802" w:rsidRPr="00DE040C">
        <w:rPr>
          <w:rFonts w:ascii="Arial" w:hAnsi="Arial" w:cs="Arial"/>
          <w:sz w:val="22"/>
          <w:szCs w:val="22"/>
        </w:rPr>
        <w:t xml:space="preserve"> gennemføre følgende AMU</w:t>
      </w:r>
      <w:r w:rsidR="00BA1EAB">
        <w:rPr>
          <w:rFonts w:ascii="Arial" w:hAnsi="Arial" w:cs="Arial"/>
          <w:sz w:val="22"/>
          <w:szCs w:val="22"/>
        </w:rPr>
        <w:t>-</w:t>
      </w:r>
      <w:r w:rsidR="00C15802" w:rsidRPr="00DE040C">
        <w:rPr>
          <w:rFonts w:ascii="Arial" w:hAnsi="Arial" w:cs="Arial"/>
          <w:sz w:val="22"/>
          <w:szCs w:val="22"/>
        </w:rPr>
        <w:t>kurser</w:t>
      </w:r>
      <w:r w:rsidRPr="00DE040C">
        <w:rPr>
          <w:rFonts w:ascii="Arial" w:hAnsi="Arial" w:cs="Arial"/>
          <w:sz w:val="22"/>
          <w:szCs w:val="22"/>
        </w:rPr>
        <w:t xml:space="preserve"> samt IKV. 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126"/>
        <w:gridCol w:w="1276"/>
      </w:tblGrid>
      <w:tr w:rsidR="00FB5C78" w:rsidRPr="00FA3334" w14:paraId="627AA60B" w14:textId="6EBC2DB9" w:rsidTr="00803D1D"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B0CA8" w14:textId="02219AB3" w:rsidR="00FB5C78" w:rsidRPr="00FA3334" w:rsidRDefault="00FB5C78" w:rsidP="00C15802">
            <w:pPr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34">
              <w:rPr>
                <w:rFonts w:ascii="Arial" w:hAnsi="Arial" w:cs="Arial"/>
                <w:b/>
                <w:sz w:val="22"/>
                <w:szCs w:val="22"/>
              </w:rPr>
              <w:t>FKB nr.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505C" w14:textId="1AA0B246" w:rsidR="00FB5C78" w:rsidRPr="00FA3334" w:rsidRDefault="00FB5C78" w:rsidP="00C15802">
            <w:pPr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34">
              <w:rPr>
                <w:rFonts w:ascii="Arial" w:hAnsi="Arial" w:cs="Arial"/>
                <w:b/>
                <w:sz w:val="22"/>
                <w:szCs w:val="22"/>
              </w:rPr>
              <w:t xml:space="preserve">Fag/Mål nr. og titel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D6A0" w14:textId="77777777" w:rsidR="00FB5C78" w:rsidRPr="00FA3334" w:rsidRDefault="00FB5C78" w:rsidP="00C15802">
            <w:pPr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34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196" w14:textId="35B76EC9" w:rsidR="00FB5C78" w:rsidRPr="00FA3334" w:rsidRDefault="00FB5C78" w:rsidP="00C15802">
            <w:pPr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34">
              <w:rPr>
                <w:rFonts w:ascii="Arial" w:hAnsi="Arial" w:cs="Arial"/>
                <w:b/>
                <w:sz w:val="22"/>
                <w:szCs w:val="22"/>
              </w:rPr>
              <w:t>*Afholdelsesform</w:t>
            </w:r>
          </w:p>
        </w:tc>
      </w:tr>
      <w:tr w:rsidR="00FB5C78" w:rsidRPr="00DE040C" w14:paraId="43F68599" w14:textId="7636793C" w:rsidTr="00803D1D">
        <w:trPr>
          <w:trHeight w:val="397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1D45D81" w14:textId="2275597C" w:rsidR="00FB5C78" w:rsidRPr="00DE040C" w:rsidRDefault="00FB5C78" w:rsidP="009F1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03C4" w14:textId="53D160A4" w:rsidR="00FB5C78" w:rsidRPr="00DE040C" w:rsidRDefault="00FB5C78" w:rsidP="008077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alias w:val="Angiv perioden for lånet"/>
            <w:tag w:val="Angiv perioden for lånet"/>
            <w:id w:val="-1168641018"/>
            <w:placeholder>
              <w:docPart w:val="BF90B29A380E493BA3681D98C820ED91"/>
            </w:placeholder>
            <w:text/>
          </w:sdtPr>
          <w:sdtEndPr/>
          <w:sdtContent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</w:rPr>
                <w:alias w:val="Angiv perioden for lånet"/>
                <w:tag w:val="Angiv perioden for lånet"/>
                <w:id w:val="-450787354"/>
                <w:placeholder>
                  <w:docPart w:val="DE2DF0B22DEB468089F375B784E27145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14:paraId="29E1513E" w14:textId="663216AE" w:rsidR="00FB5C78" w:rsidRPr="00DE040C" w:rsidRDefault="00B05D12" w:rsidP="00C85694">
                    <w:pPr>
                      <w:rPr>
                        <w:rFonts w:ascii="Arial" w:hAnsi="Arial" w:cs="Arial"/>
                        <w:bCs/>
                        <w:noProof/>
                        <w:sz w:val="22"/>
                        <w:szCs w:val="22"/>
                      </w:rPr>
                    </w:pPr>
                    <w:r w:rsidRPr="000F1694">
                      <w:rPr>
                        <w:rStyle w:val="Pladsholdertekst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5F985" w14:textId="6A9ED0DD" w:rsidR="00FB5C78" w:rsidRDefault="00697252" w:rsidP="00B60F6A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T</w:t>
            </w:r>
          </w:p>
        </w:tc>
      </w:tr>
      <w:tr w:rsidR="00803D1D" w:rsidRPr="00DE040C" w14:paraId="2754A582" w14:textId="77777777" w:rsidTr="00803D1D">
        <w:trPr>
          <w:trHeight w:val="397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743CCC" w14:textId="62E161B2" w:rsidR="00803D1D" w:rsidRPr="00DE040C" w:rsidRDefault="00803D1D" w:rsidP="00803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D4043" w14:textId="0AF69EBA" w:rsidR="00803D1D" w:rsidRPr="00DE040C" w:rsidRDefault="00803D1D" w:rsidP="00803D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alias w:val="Angiv perioden for lånet"/>
            <w:tag w:val="Angiv perioden for lånet"/>
            <w:id w:val="390386482"/>
            <w:placeholder>
              <w:docPart w:val="AE91E1B7477F49FCB41F3D18C5DF863E"/>
            </w:placeholder>
            <w:text/>
          </w:sdtPr>
          <w:sdtEndPr/>
          <w:sdtContent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</w:rPr>
                <w:alias w:val="Angiv perioden for lånet"/>
                <w:tag w:val="Angiv perioden for lånet"/>
                <w:id w:val="-1869368990"/>
                <w:placeholder>
                  <w:docPart w:val="8AE8B600A34E46A2AFC7AFA95DF6A819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14:paraId="5EA748BE" w14:textId="0D22C757" w:rsidR="00803D1D" w:rsidRPr="00DE040C" w:rsidRDefault="00B05D12" w:rsidP="00803D1D">
                    <w:pPr>
                      <w:rPr>
                        <w:rFonts w:ascii="Arial" w:hAnsi="Arial" w:cs="Arial"/>
                        <w:bCs/>
                        <w:noProof/>
                        <w:sz w:val="22"/>
                        <w:szCs w:val="22"/>
                      </w:rPr>
                    </w:pPr>
                    <w:r w:rsidRPr="000F1694">
                      <w:rPr>
                        <w:rStyle w:val="Pladsholdertekst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E8B59" w14:textId="534AA908" w:rsidR="00803D1D" w:rsidRDefault="00803D1D" w:rsidP="00803D1D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T</w:t>
            </w:r>
          </w:p>
        </w:tc>
      </w:tr>
      <w:tr w:rsidR="000F50C6" w:rsidRPr="00DE040C" w14:paraId="4C9BF3D5" w14:textId="77777777" w:rsidTr="003E0C55">
        <w:trPr>
          <w:trHeight w:val="397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C6B9CF" w14:textId="3E05F11F" w:rsidR="000F50C6" w:rsidRPr="00DE040C" w:rsidRDefault="000F50C6" w:rsidP="000F50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30F9E" w14:textId="7B6DCAB1" w:rsidR="000F50C6" w:rsidRPr="00DE040C" w:rsidRDefault="000F50C6" w:rsidP="000F50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alias w:val="Angiv perioden for lånet"/>
            <w:tag w:val="Angiv perioden for lånet"/>
            <w:id w:val="997078022"/>
            <w:placeholder>
              <w:docPart w:val="CE61908E5A8B4B0991B19F1EB2410EC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0AFCF0" w14:textId="04B64A95" w:rsidR="000F50C6" w:rsidRPr="00DE040C" w:rsidRDefault="00B05D12" w:rsidP="000F50C6">
                <w:pPr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6432E" w14:textId="72437AF5" w:rsidR="000F50C6" w:rsidRDefault="000F50C6" w:rsidP="000F50C6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T</w:t>
            </w:r>
          </w:p>
        </w:tc>
      </w:tr>
      <w:tr w:rsidR="000F50C6" w:rsidRPr="00DE040C" w14:paraId="65E5C52D" w14:textId="77777777" w:rsidTr="003E0C55">
        <w:trPr>
          <w:trHeight w:val="397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E1D1CE" w14:textId="04FFFFD1" w:rsidR="000F50C6" w:rsidRDefault="000F50C6" w:rsidP="000F50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A8FF3" w14:textId="48BF02F6" w:rsidR="000F50C6" w:rsidRDefault="000F50C6" w:rsidP="000F50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alias w:val="Angiv perioden for lånet"/>
            <w:tag w:val="Angiv perioden for lånet"/>
            <w:id w:val="-1643183507"/>
            <w:placeholder>
              <w:docPart w:val="03CF05A2EB234112B6ECB058AA0AF97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B11506" w14:textId="0BECB0B0" w:rsidR="000F50C6" w:rsidRPr="00DE040C" w:rsidRDefault="00B05D12" w:rsidP="000F50C6">
                <w:pPr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</w:pPr>
                <w:r w:rsidRPr="000F1694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06669" w14:textId="21D10E27" w:rsidR="000F50C6" w:rsidRDefault="000F50C6" w:rsidP="000F50C6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T</w:t>
            </w:r>
          </w:p>
        </w:tc>
      </w:tr>
    </w:tbl>
    <w:p w14:paraId="3FB5E8BB" w14:textId="77777777" w:rsidR="00B60F6A" w:rsidRDefault="00B60F6A" w:rsidP="00BA1EAB">
      <w:pPr>
        <w:rPr>
          <w:rFonts w:ascii="Arial" w:hAnsi="Arial" w:cs="Arial"/>
          <w:bCs/>
          <w:sz w:val="22"/>
          <w:szCs w:val="22"/>
        </w:rPr>
      </w:pPr>
    </w:p>
    <w:p w14:paraId="4FF4974A" w14:textId="43B63256" w:rsidR="00B909C5" w:rsidRPr="00BA1EAB" w:rsidRDefault="00BA1EAB" w:rsidP="00BA1EAB">
      <w:pPr>
        <w:rPr>
          <w:rFonts w:ascii="Arial" w:hAnsi="Arial" w:cs="Arial"/>
          <w:bCs/>
          <w:sz w:val="22"/>
          <w:szCs w:val="22"/>
        </w:rPr>
      </w:pPr>
      <w:r w:rsidRPr="00BA1EAB">
        <w:rPr>
          <w:rFonts w:ascii="Arial" w:hAnsi="Arial" w:cs="Arial"/>
          <w:bCs/>
          <w:sz w:val="22"/>
          <w:szCs w:val="22"/>
        </w:rPr>
        <w:t>* Afholdelsesform:</w:t>
      </w:r>
    </w:p>
    <w:p w14:paraId="0E295984" w14:textId="6E9948D3" w:rsidR="00BA1EAB" w:rsidRPr="00BA1EAB" w:rsidRDefault="00BA1EAB" w:rsidP="00FE7E1C">
      <w:pPr>
        <w:rPr>
          <w:rFonts w:ascii="Arial" w:hAnsi="Arial" w:cs="Arial"/>
          <w:bCs/>
          <w:sz w:val="22"/>
          <w:szCs w:val="22"/>
        </w:rPr>
      </w:pPr>
      <w:r w:rsidRPr="00BA1EAB">
        <w:rPr>
          <w:rFonts w:ascii="Arial" w:hAnsi="Arial" w:cs="Arial"/>
          <w:bCs/>
          <w:sz w:val="22"/>
          <w:szCs w:val="22"/>
        </w:rPr>
        <w:t xml:space="preserve">T = </w:t>
      </w:r>
      <w:r w:rsidR="00FB5C78">
        <w:rPr>
          <w:rFonts w:ascii="Arial" w:hAnsi="Arial" w:cs="Arial"/>
          <w:bCs/>
          <w:sz w:val="22"/>
          <w:szCs w:val="22"/>
        </w:rPr>
        <w:t>T</w:t>
      </w:r>
      <w:r w:rsidRPr="00BA1EAB">
        <w:rPr>
          <w:rFonts w:ascii="Arial" w:hAnsi="Arial" w:cs="Arial"/>
          <w:bCs/>
          <w:sz w:val="22"/>
          <w:szCs w:val="22"/>
        </w:rPr>
        <w:t>ilstedeværelse på skolen</w:t>
      </w:r>
    </w:p>
    <w:p w14:paraId="79EC7C93" w14:textId="4CE12A7A" w:rsidR="00BA1EAB" w:rsidRPr="00BA1EAB" w:rsidRDefault="00BA1EAB" w:rsidP="00FE7E1C">
      <w:pPr>
        <w:rPr>
          <w:rFonts w:ascii="Arial" w:hAnsi="Arial" w:cs="Arial"/>
          <w:bCs/>
          <w:sz w:val="22"/>
          <w:szCs w:val="22"/>
        </w:rPr>
      </w:pPr>
      <w:r w:rsidRPr="00BA1EAB">
        <w:rPr>
          <w:rFonts w:ascii="Arial" w:hAnsi="Arial" w:cs="Arial"/>
          <w:bCs/>
          <w:sz w:val="22"/>
          <w:szCs w:val="22"/>
        </w:rPr>
        <w:t>F = Fjernundervisning</w:t>
      </w:r>
    </w:p>
    <w:p w14:paraId="295903B3" w14:textId="500065F4" w:rsidR="00BA1EAB" w:rsidRDefault="00FB5C78" w:rsidP="00FB5C78">
      <w:pPr>
        <w:tabs>
          <w:tab w:val="left" w:leader="underscore" w:pos="9638"/>
        </w:tabs>
        <w:rPr>
          <w:rFonts w:ascii="Arial" w:hAnsi="Arial" w:cs="Arial"/>
          <w:b/>
          <w:sz w:val="22"/>
          <w:szCs w:val="22"/>
          <w:u w:val="single"/>
        </w:rPr>
      </w:pPr>
      <w:r w:rsidRPr="00BA1EAB">
        <w:rPr>
          <w:rFonts w:ascii="Arial" w:hAnsi="Arial" w:cs="Arial"/>
          <w:bCs/>
          <w:sz w:val="22"/>
          <w:szCs w:val="22"/>
        </w:rPr>
        <w:t>V = Virksomhedshold</w:t>
      </w:r>
    </w:p>
    <w:p w14:paraId="40F73186" w14:textId="77777777" w:rsidR="00BA1EAB" w:rsidRDefault="00BA1EAB" w:rsidP="00FE7E1C">
      <w:pPr>
        <w:rPr>
          <w:rFonts w:ascii="Arial" w:hAnsi="Arial" w:cs="Arial"/>
          <w:b/>
          <w:sz w:val="22"/>
          <w:szCs w:val="22"/>
          <w:u w:val="single"/>
        </w:rPr>
      </w:pPr>
    </w:p>
    <w:p w14:paraId="5FF2670F" w14:textId="26FE5DFB" w:rsidR="000368B4" w:rsidRPr="00DE040C" w:rsidRDefault="00525883" w:rsidP="00FE7E1C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 xml:space="preserve">Oprettelse i </w:t>
      </w:r>
      <w:r w:rsidR="00A02F57">
        <w:rPr>
          <w:rFonts w:ascii="Arial" w:hAnsi="Arial" w:cs="Arial"/>
          <w:b/>
          <w:sz w:val="22"/>
          <w:szCs w:val="22"/>
          <w:u w:val="single"/>
        </w:rPr>
        <w:t>skolens studieadministrative system (SA)</w:t>
      </w:r>
    </w:p>
    <w:p w14:paraId="71688A94" w14:textId="716E57FA" w:rsidR="00525883" w:rsidRPr="00DE040C" w:rsidRDefault="00525883" w:rsidP="00FE7E1C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Vi anmoder om, at den FKB, der er anført ovenfor benyttes ved oprettelse af AMU-kurset i </w:t>
      </w:r>
      <w:r w:rsidR="00A02F57">
        <w:rPr>
          <w:rFonts w:ascii="Arial" w:hAnsi="Arial" w:cs="Arial"/>
          <w:sz w:val="22"/>
          <w:szCs w:val="22"/>
        </w:rPr>
        <w:t>skolens studiea</w:t>
      </w:r>
      <w:r w:rsidR="006E78BE" w:rsidRPr="00DE040C">
        <w:rPr>
          <w:rFonts w:ascii="Arial" w:hAnsi="Arial" w:cs="Arial"/>
          <w:sz w:val="22"/>
          <w:szCs w:val="22"/>
        </w:rPr>
        <w:t>dministrativ</w:t>
      </w:r>
      <w:r w:rsidR="00A02F57">
        <w:rPr>
          <w:rFonts w:ascii="Arial" w:hAnsi="Arial" w:cs="Arial"/>
          <w:sz w:val="22"/>
          <w:szCs w:val="22"/>
        </w:rPr>
        <w:t>e</w:t>
      </w:r>
      <w:r w:rsidR="006E78BE" w:rsidRPr="00DE040C">
        <w:rPr>
          <w:rFonts w:ascii="Arial" w:hAnsi="Arial" w:cs="Arial"/>
          <w:sz w:val="22"/>
          <w:szCs w:val="22"/>
        </w:rPr>
        <w:t xml:space="preserve"> system</w:t>
      </w:r>
      <w:r w:rsidR="00A02F57">
        <w:rPr>
          <w:rFonts w:ascii="Arial" w:hAnsi="Arial" w:cs="Arial"/>
          <w:sz w:val="22"/>
          <w:szCs w:val="22"/>
        </w:rPr>
        <w:t xml:space="preserve"> (SA)</w:t>
      </w:r>
      <w:r w:rsidR="006E78BE" w:rsidRPr="00DE040C">
        <w:rPr>
          <w:rFonts w:ascii="Arial" w:hAnsi="Arial" w:cs="Arial"/>
          <w:sz w:val="22"/>
          <w:szCs w:val="22"/>
        </w:rPr>
        <w:t xml:space="preserve"> (LUDUS, UDDATA</w:t>
      </w:r>
      <w:r w:rsidR="00A16BD8">
        <w:rPr>
          <w:rFonts w:ascii="Arial" w:hAnsi="Arial" w:cs="Arial"/>
          <w:sz w:val="22"/>
          <w:szCs w:val="22"/>
        </w:rPr>
        <w:t>+</w:t>
      </w:r>
      <w:r w:rsidR="006E78BE" w:rsidRPr="00DE040C">
        <w:rPr>
          <w:rFonts w:ascii="Arial" w:hAnsi="Arial" w:cs="Arial"/>
          <w:sz w:val="22"/>
          <w:szCs w:val="22"/>
        </w:rPr>
        <w:t>, LECTIO</w:t>
      </w:r>
      <w:r w:rsidR="00A02F57">
        <w:rPr>
          <w:rFonts w:ascii="Arial" w:hAnsi="Arial" w:cs="Arial"/>
          <w:sz w:val="22"/>
          <w:szCs w:val="22"/>
        </w:rPr>
        <w:t>, STUDICA</w:t>
      </w:r>
      <w:r w:rsidR="006E78BE" w:rsidRPr="00DE040C">
        <w:rPr>
          <w:rFonts w:ascii="Arial" w:hAnsi="Arial" w:cs="Arial"/>
          <w:sz w:val="22"/>
          <w:szCs w:val="22"/>
        </w:rPr>
        <w:t>)</w:t>
      </w:r>
    </w:p>
    <w:p w14:paraId="529951B1" w14:textId="77777777" w:rsidR="00525883" w:rsidRPr="00DE040C" w:rsidRDefault="00525883" w:rsidP="00FE7E1C">
      <w:pPr>
        <w:rPr>
          <w:rFonts w:ascii="Arial" w:hAnsi="Arial" w:cs="Arial"/>
          <w:b/>
          <w:sz w:val="22"/>
          <w:szCs w:val="22"/>
          <w:u w:val="single"/>
        </w:rPr>
      </w:pPr>
    </w:p>
    <w:p w14:paraId="5EDFCBF0" w14:textId="77777777" w:rsidR="0024323C" w:rsidRPr="00DE040C" w:rsidRDefault="00AD1C67" w:rsidP="00FE7E1C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Samarbejdet:</w:t>
      </w:r>
    </w:p>
    <w:p w14:paraId="4A9FB1D2" w14:textId="77777777" w:rsidR="00C15802" w:rsidRPr="00DE040C" w:rsidRDefault="00C15802" w:rsidP="00B909C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lastRenderedPageBreak/>
        <w:t>Samarbejdet skal ske inden for rammerne af de til enhver tid gældende regler for udbud, markedsføring og gennemførelse af arbejdsmarkedsuddannelser samt andre relevante love og regler på området.</w:t>
      </w:r>
    </w:p>
    <w:p w14:paraId="6B7593E3" w14:textId="77777777" w:rsidR="00C15802" w:rsidRPr="00DE040C" w:rsidRDefault="00C15802" w:rsidP="00B909C5">
      <w:pPr>
        <w:spacing w:line="300" w:lineRule="exact"/>
        <w:rPr>
          <w:rFonts w:ascii="Arial" w:hAnsi="Arial" w:cs="Arial"/>
          <w:sz w:val="22"/>
          <w:szCs w:val="22"/>
        </w:rPr>
      </w:pPr>
    </w:p>
    <w:p w14:paraId="562485AA" w14:textId="28612A56" w:rsidR="00011017" w:rsidRDefault="00C15802" w:rsidP="00FA3334">
      <w:pPr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sz w:val="22"/>
          <w:szCs w:val="22"/>
        </w:rPr>
        <w:t xml:space="preserve">Aftalen bygger på ”Code of </w:t>
      </w:r>
      <w:proofErr w:type="spellStart"/>
      <w:r w:rsidRPr="00DE040C">
        <w:rPr>
          <w:rFonts w:ascii="Arial" w:hAnsi="Arial" w:cs="Arial"/>
          <w:sz w:val="22"/>
          <w:szCs w:val="22"/>
        </w:rPr>
        <w:t>Conduct</w:t>
      </w:r>
      <w:proofErr w:type="spellEnd"/>
      <w:r w:rsidR="00C211EC" w:rsidRPr="00DE040C">
        <w:rPr>
          <w:rFonts w:ascii="Arial" w:hAnsi="Arial" w:cs="Arial"/>
          <w:sz w:val="22"/>
          <w:szCs w:val="22"/>
        </w:rPr>
        <w:t xml:space="preserve"> for arbejdsmarkedsuddannelser</w:t>
      </w:r>
      <w:r w:rsidRPr="00DE040C">
        <w:rPr>
          <w:rFonts w:ascii="Arial" w:hAnsi="Arial" w:cs="Arial"/>
          <w:sz w:val="22"/>
          <w:szCs w:val="22"/>
        </w:rPr>
        <w:t>”</w:t>
      </w:r>
      <w:r w:rsidR="00C211EC" w:rsidRPr="00DE040C">
        <w:rPr>
          <w:rFonts w:ascii="Arial" w:hAnsi="Arial" w:cs="Arial"/>
          <w:sz w:val="22"/>
          <w:szCs w:val="22"/>
        </w:rPr>
        <w:t>.</w:t>
      </w:r>
    </w:p>
    <w:p w14:paraId="194720D5" w14:textId="53ED6ABC" w:rsidR="00C15802" w:rsidRPr="00DE040C" w:rsidRDefault="00C15802" w:rsidP="003F1973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Samarbejde - hvem gør hv</w:t>
      </w:r>
      <w:r w:rsidR="003F1973" w:rsidRPr="00DE040C">
        <w:rPr>
          <w:rFonts w:ascii="Arial" w:hAnsi="Arial" w:cs="Arial"/>
          <w:b/>
          <w:sz w:val="22"/>
          <w:szCs w:val="22"/>
          <w:u w:val="single"/>
        </w:rPr>
        <w:t>ad</w:t>
      </w:r>
      <w:r w:rsidR="00EB1205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58C34E4A" w14:textId="77777777" w:rsidR="00C15802" w:rsidRPr="00DE040C" w:rsidRDefault="009C3311" w:rsidP="00B909C5">
      <w:pPr>
        <w:rPr>
          <w:rFonts w:ascii="Arial" w:hAnsi="Arial" w:cs="Arial"/>
          <w:b/>
          <w:i/>
          <w:sz w:val="22"/>
          <w:szCs w:val="22"/>
        </w:rPr>
      </w:pPr>
      <w:r w:rsidRPr="00DE040C">
        <w:rPr>
          <w:rFonts w:ascii="Arial" w:hAnsi="Arial" w:cs="Arial"/>
          <w:b/>
          <w:i/>
          <w:sz w:val="22"/>
          <w:szCs w:val="22"/>
        </w:rPr>
        <w:t>Den godkendte skole</w:t>
      </w:r>
      <w:r w:rsidR="00C15802" w:rsidRPr="00DE040C">
        <w:rPr>
          <w:rFonts w:ascii="Arial" w:hAnsi="Arial" w:cs="Arial"/>
          <w:b/>
          <w:i/>
          <w:sz w:val="22"/>
          <w:szCs w:val="22"/>
        </w:rPr>
        <w:t xml:space="preserve"> leverer følgende ydelser i samarbejdet:</w:t>
      </w:r>
    </w:p>
    <w:p w14:paraId="579F4E97" w14:textId="77777777" w:rsidR="00C15802" w:rsidRPr="00DE040C" w:rsidRDefault="00325E46" w:rsidP="00B909C5">
      <w:pPr>
        <w:numPr>
          <w:ilvl w:val="0"/>
          <w:numId w:val="4"/>
        </w:numPr>
        <w:tabs>
          <w:tab w:val="clear" w:pos="2024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Registrerer</w:t>
      </w:r>
      <w:r w:rsidR="00C15802" w:rsidRPr="00DE040C">
        <w:rPr>
          <w:rFonts w:ascii="Arial" w:hAnsi="Arial" w:cs="Arial"/>
          <w:sz w:val="22"/>
          <w:szCs w:val="22"/>
        </w:rPr>
        <w:t xml:space="preserve"> aftalen på </w:t>
      </w:r>
      <w:hyperlink r:id="rId7" w:history="1">
        <w:r w:rsidR="00C15802" w:rsidRPr="00DE040C">
          <w:rPr>
            <w:rStyle w:val="Hyperlink"/>
            <w:rFonts w:ascii="Arial" w:hAnsi="Arial" w:cs="Arial"/>
            <w:sz w:val="22"/>
            <w:szCs w:val="22"/>
          </w:rPr>
          <w:t>www.uddannelsesadministration.dk</w:t>
        </w:r>
      </w:hyperlink>
    </w:p>
    <w:p w14:paraId="1596CB4D" w14:textId="77777777" w:rsidR="00C15802" w:rsidRPr="00DE040C" w:rsidRDefault="00C15802" w:rsidP="00B909C5">
      <w:pPr>
        <w:numPr>
          <w:ilvl w:val="0"/>
          <w:numId w:val="4"/>
        </w:numPr>
        <w:tabs>
          <w:tab w:val="clear" w:pos="2024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</w:t>
      </w:r>
      <w:r w:rsidR="00481755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at udlægningen e</w:t>
      </w:r>
      <w:r w:rsidR="009C3311" w:rsidRPr="00DE040C">
        <w:rPr>
          <w:rFonts w:ascii="Arial" w:hAnsi="Arial" w:cs="Arial"/>
          <w:sz w:val="22"/>
          <w:szCs w:val="22"/>
        </w:rPr>
        <w:t>r synlig på den godkendte skoles</w:t>
      </w:r>
      <w:r w:rsidR="000135FE" w:rsidRPr="00DE040C">
        <w:rPr>
          <w:rFonts w:ascii="Arial" w:hAnsi="Arial" w:cs="Arial"/>
          <w:sz w:val="22"/>
          <w:szCs w:val="22"/>
        </w:rPr>
        <w:t xml:space="preserve"> hjemmeside</w:t>
      </w:r>
    </w:p>
    <w:p w14:paraId="550217A5" w14:textId="77777777" w:rsidR="00C15802" w:rsidRPr="00DE040C" w:rsidRDefault="00325E46" w:rsidP="00B909C5">
      <w:pPr>
        <w:numPr>
          <w:ilvl w:val="0"/>
          <w:numId w:val="4"/>
        </w:numPr>
        <w:tabs>
          <w:tab w:val="clear" w:pos="2024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Sikrer at </w:t>
      </w:r>
      <w:r w:rsidR="00C15802" w:rsidRPr="00DE040C">
        <w:rPr>
          <w:rFonts w:ascii="Arial" w:hAnsi="Arial" w:cs="Arial"/>
          <w:sz w:val="22"/>
          <w:szCs w:val="22"/>
        </w:rPr>
        <w:t>unde</w:t>
      </w:r>
      <w:r w:rsidRPr="00DE040C">
        <w:rPr>
          <w:rFonts w:ascii="Arial" w:hAnsi="Arial" w:cs="Arial"/>
          <w:sz w:val="22"/>
          <w:szCs w:val="22"/>
        </w:rPr>
        <w:t>rvisningens indhold samt faglige og pædagogiske kvalitet lever op til</w:t>
      </w:r>
      <w:r w:rsidR="000D06C9" w:rsidRPr="00DE040C">
        <w:rPr>
          <w:rFonts w:ascii="Arial" w:hAnsi="Arial" w:cs="Arial"/>
          <w:sz w:val="22"/>
          <w:szCs w:val="22"/>
        </w:rPr>
        <w:t xml:space="preserve"> gældende normer</w:t>
      </w:r>
    </w:p>
    <w:p w14:paraId="4C520A81" w14:textId="77777777" w:rsidR="00A926CD" w:rsidRPr="00DE040C" w:rsidRDefault="00092E4F" w:rsidP="00B909C5">
      <w:pPr>
        <w:numPr>
          <w:ilvl w:val="0"/>
          <w:numId w:val="4"/>
        </w:numPr>
        <w:tabs>
          <w:tab w:val="clear" w:pos="2024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Indsender r</w:t>
      </w:r>
      <w:r w:rsidR="00FA58AA" w:rsidRPr="00DE040C">
        <w:rPr>
          <w:rFonts w:ascii="Arial" w:hAnsi="Arial" w:cs="Arial"/>
          <w:sz w:val="22"/>
          <w:szCs w:val="22"/>
        </w:rPr>
        <w:t>evisorerklæring</w:t>
      </w:r>
      <w:r w:rsidRPr="00DE040C">
        <w:rPr>
          <w:rFonts w:ascii="Arial" w:hAnsi="Arial" w:cs="Arial"/>
          <w:sz w:val="22"/>
          <w:szCs w:val="22"/>
        </w:rPr>
        <w:t xml:space="preserve"> til UVM</w:t>
      </w:r>
    </w:p>
    <w:p w14:paraId="0269D07B" w14:textId="7F2B32BA" w:rsidR="00FC70CD" w:rsidRPr="00DE040C" w:rsidRDefault="00FC70CD" w:rsidP="00B909C5">
      <w:pPr>
        <w:numPr>
          <w:ilvl w:val="0"/>
          <w:numId w:val="4"/>
        </w:numPr>
        <w:tabs>
          <w:tab w:val="clear" w:pos="2024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Indberetter antal årselever til UVM og statistik til </w:t>
      </w:r>
      <w:r w:rsidR="00B909C5">
        <w:rPr>
          <w:rFonts w:ascii="Arial" w:hAnsi="Arial" w:cs="Arial"/>
          <w:sz w:val="22"/>
          <w:szCs w:val="22"/>
        </w:rPr>
        <w:t>STIL</w:t>
      </w:r>
    </w:p>
    <w:p w14:paraId="306FBB74" w14:textId="77777777" w:rsidR="00C15802" w:rsidRPr="00DE040C" w:rsidRDefault="00C15802" w:rsidP="00B909C5">
      <w:pPr>
        <w:rPr>
          <w:rFonts w:ascii="Arial" w:hAnsi="Arial" w:cs="Arial"/>
          <w:sz w:val="22"/>
          <w:szCs w:val="22"/>
        </w:rPr>
      </w:pPr>
    </w:p>
    <w:p w14:paraId="49771088" w14:textId="77777777" w:rsidR="00C15802" w:rsidRPr="00DE040C" w:rsidRDefault="0022270E" w:rsidP="00B909C5">
      <w:pPr>
        <w:rPr>
          <w:rFonts w:ascii="Arial" w:hAnsi="Arial" w:cs="Arial"/>
          <w:b/>
          <w:i/>
          <w:sz w:val="22"/>
          <w:szCs w:val="22"/>
        </w:rPr>
      </w:pPr>
      <w:r w:rsidRPr="00DE040C">
        <w:rPr>
          <w:rFonts w:ascii="Arial" w:hAnsi="Arial" w:cs="Arial"/>
          <w:b/>
          <w:i/>
          <w:sz w:val="22"/>
          <w:szCs w:val="22"/>
        </w:rPr>
        <w:t>A</w:t>
      </w:r>
      <w:r w:rsidR="009C3311" w:rsidRPr="00DE040C">
        <w:rPr>
          <w:rFonts w:ascii="Arial" w:hAnsi="Arial" w:cs="Arial"/>
          <w:b/>
          <w:i/>
          <w:sz w:val="22"/>
          <w:szCs w:val="22"/>
        </w:rPr>
        <w:t xml:space="preserve">fholdende </w:t>
      </w:r>
      <w:r w:rsidRPr="00DE040C">
        <w:rPr>
          <w:rFonts w:ascii="Arial" w:hAnsi="Arial" w:cs="Arial"/>
          <w:b/>
          <w:i/>
          <w:sz w:val="22"/>
          <w:szCs w:val="22"/>
        </w:rPr>
        <w:t>skole leverer følgende ydelser i samarbejdet:</w:t>
      </w:r>
    </w:p>
    <w:p w14:paraId="77C21582" w14:textId="59E50B52" w:rsidR="00C15802" w:rsidRDefault="00C15802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</w:t>
      </w:r>
      <w:r w:rsidR="0022270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at udlægning</w:t>
      </w:r>
      <w:r w:rsidR="0009719A" w:rsidRPr="00DE040C">
        <w:rPr>
          <w:rFonts w:ascii="Arial" w:hAnsi="Arial" w:cs="Arial"/>
          <w:sz w:val="22"/>
          <w:szCs w:val="22"/>
        </w:rPr>
        <w:t>en er synlig på afholdende skoles</w:t>
      </w:r>
      <w:r w:rsidR="00A5424C" w:rsidRPr="00DE040C">
        <w:rPr>
          <w:rFonts w:ascii="Arial" w:hAnsi="Arial" w:cs="Arial"/>
          <w:sz w:val="22"/>
          <w:szCs w:val="22"/>
        </w:rPr>
        <w:t xml:space="preserve"> hjemmeside</w:t>
      </w:r>
    </w:p>
    <w:p w14:paraId="0754335C" w14:textId="3673CB44" w:rsidR="0034029C" w:rsidRPr="00DE040C" w:rsidRDefault="0034029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Sikrer tilbud om vurdering af basale færdigheder</w:t>
      </w:r>
    </w:p>
    <w:p w14:paraId="42F04073" w14:textId="2D38B060" w:rsidR="006E78BE" w:rsidRPr="00DE040C" w:rsidRDefault="00DE040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Sikre</w:t>
      </w:r>
      <w:r w:rsidR="006E78BE" w:rsidRPr="00DE040C">
        <w:rPr>
          <w:rFonts w:ascii="Arial" w:hAnsi="Arial" w:cs="Arial"/>
          <w:sz w:val="22"/>
          <w:szCs w:val="22"/>
        </w:rPr>
        <w:t xml:space="preserve"> at der søges om lån af fag via </w:t>
      </w:r>
      <w:r w:rsidR="006651F9">
        <w:rPr>
          <w:rFonts w:ascii="Arial" w:hAnsi="Arial" w:cs="Arial"/>
          <w:sz w:val="22"/>
          <w:szCs w:val="22"/>
        </w:rPr>
        <w:t xml:space="preserve">skolen </w:t>
      </w:r>
      <w:r w:rsidR="00FB5C78">
        <w:rPr>
          <w:rFonts w:ascii="Arial" w:hAnsi="Arial" w:cs="Arial"/>
          <w:sz w:val="22"/>
          <w:szCs w:val="22"/>
        </w:rPr>
        <w:t>SA/</w:t>
      </w:r>
      <w:r w:rsidR="006E78BE" w:rsidRPr="00DE040C">
        <w:rPr>
          <w:rFonts w:ascii="Arial" w:hAnsi="Arial" w:cs="Arial"/>
          <w:sz w:val="22"/>
          <w:szCs w:val="22"/>
        </w:rPr>
        <w:t>CDUP</w:t>
      </w:r>
    </w:p>
    <w:p w14:paraId="6BC00FD7" w14:textId="77777777" w:rsidR="00C15802" w:rsidRPr="00DE040C" w:rsidRDefault="00A5424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Vejleder og rådgiver deltagerne</w:t>
      </w:r>
      <w:r w:rsidR="00C15802" w:rsidRPr="00DE040C">
        <w:rPr>
          <w:rFonts w:ascii="Arial" w:hAnsi="Arial" w:cs="Arial"/>
          <w:sz w:val="22"/>
          <w:szCs w:val="22"/>
        </w:rPr>
        <w:t xml:space="preserve"> om voksen-</w:t>
      </w:r>
      <w:r w:rsidR="00D218A7" w:rsidRPr="00DE040C">
        <w:rPr>
          <w:rFonts w:ascii="Arial" w:hAnsi="Arial" w:cs="Arial"/>
          <w:sz w:val="22"/>
          <w:szCs w:val="22"/>
        </w:rPr>
        <w:t xml:space="preserve"> og efteruddannelsesgodtgørelse, samt forestår kommun</w:t>
      </w:r>
      <w:r w:rsidR="00077A50" w:rsidRPr="00DE040C">
        <w:rPr>
          <w:rFonts w:ascii="Arial" w:hAnsi="Arial" w:cs="Arial"/>
          <w:sz w:val="22"/>
          <w:szCs w:val="22"/>
        </w:rPr>
        <w:t>ikationen med A-kasser</w:t>
      </w:r>
      <w:r w:rsidR="00092E4F" w:rsidRPr="00DE040C">
        <w:rPr>
          <w:rFonts w:ascii="Arial" w:hAnsi="Arial" w:cs="Arial"/>
          <w:sz w:val="22"/>
          <w:szCs w:val="22"/>
        </w:rPr>
        <w:t xml:space="preserve"> </w:t>
      </w:r>
      <w:r w:rsidR="00077A50" w:rsidRPr="00DE040C">
        <w:rPr>
          <w:rFonts w:ascii="Arial" w:hAnsi="Arial" w:cs="Arial"/>
          <w:sz w:val="22"/>
          <w:szCs w:val="22"/>
        </w:rPr>
        <w:t>/</w:t>
      </w:r>
      <w:r w:rsidR="00092E4F" w:rsidRPr="00DE040C">
        <w:rPr>
          <w:rFonts w:ascii="Arial" w:hAnsi="Arial" w:cs="Arial"/>
          <w:sz w:val="22"/>
          <w:szCs w:val="22"/>
        </w:rPr>
        <w:t xml:space="preserve"> </w:t>
      </w:r>
      <w:r w:rsidR="00077A50" w:rsidRPr="00DE040C">
        <w:rPr>
          <w:rFonts w:ascii="Arial" w:hAnsi="Arial" w:cs="Arial"/>
          <w:sz w:val="22"/>
          <w:szCs w:val="22"/>
        </w:rPr>
        <w:t>kommuner</w:t>
      </w:r>
    </w:p>
    <w:p w14:paraId="422C8F6F" w14:textId="165EBEF5" w:rsidR="004E446D" w:rsidRPr="00DE040C" w:rsidRDefault="004E446D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Varetager </w:t>
      </w:r>
      <w:r w:rsidR="006651F9" w:rsidRPr="00DE040C">
        <w:rPr>
          <w:rFonts w:ascii="Arial" w:hAnsi="Arial" w:cs="Arial"/>
          <w:sz w:val="22"/>
          <w:szCs w:val="22"/>
        </w:rPr>
        <w:t>kursistvisitationen</w:t>
      </w:r>
      <w:r w:rsidRPr="00DE040C">
        <w:rPr>
          <w:rFonts w:ascii="Arial" w:hAnsi="Arial" w:cs="Arial"/>
          <w:sz w:val="22"/>
          <w:szCs w:val="22"/>
        </w:rPr>
        <w:t xml:space="preserve"> og holddannelse</w:t>
      </w:r>
    </w:p>
    <w:p w14:paraId="4287778E" w14:textId="77777777" w:rsidR="004E446D" w:rsidRPr="00DE040C" w:rsidRDefault="004E446D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</w:t>
      </w:r>
      <w:r w:rsidR="000135F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og dokumenterer, at de fornødne lokaler og det nødvendige udstyr er til</w:t>
      </w:r>
      <w:r w:rsidR="000135FE" w:rsidRPr="00DE040C">
        <w:rPr>
          <w:rFonts w:ascii="Arial" w:hAnsi="Arial" w:cs="Arial"/>
          <w:sz w:val="22"/>
          <w:szCs w:val="22"/>
        </w:rPr>
        <w:t xml:space="preserve"> </w:t>
      </w:r>
      <w:r w:rsidRPr="00DE040C">
        <w:rPr>
          <w:rFonts w:ascii="Arial" w:hAnsi="Arial" w:cs="Arial"/>
          <w:sz w:val="22"/>
          <w:szCs w:val="22"/>
        </w:rPr>
        <w:t>stede og anvendeligt</w:t>
      </w:r>
    </w:p>
    <w:p w14:paraId="62026172" w14:textId="77777777" w:rsidR="00A44CD8" w:rsidRPr="00DE040C" w:rsidRDefault="00A44CD8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Sikrer,</w:t>
      </w:r>
      <w:r w:rsidR="003B5662" w:rsidRPr="00DE040C">
        <w:rPr>
          <w:rFonts w:ascii="Arial" w:hAnsi="Arial" w:cs="Arial"/>
          <w:sz w:val="22"/>
          <w:szCs w:val="22"/>
        </w:rPr>
        <w:t xml:space="preserve"> at alle undervisningsdage er på 7,</w:t>
      </w:r>
      <w:r w:rsidRPr="00DE040C">
        <w:rPr>
          <w:rFonts w:ascii="Arial" w:hAnsi="Arial" w:cs="Arial"/>
          <w:sz w:val="22"/>
          <w:szCs w:val="22"/>
        </w:rPr>
        <w:t>4 timer</w:t>
      </w:r>
    </w:p>
    <w:p w14:paraId="10612A9C" w14:textId="77777777" w:rsidR="004E446D" w:rsidRPr="00DE040C" w:rsidRDefault="00FE7E1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</w:t>
      </w:r>
      <w:r w:rsidR="000135F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og d</w:t>
      </w:r>
      <w:r w:rsidR="004E446D" w:rsidRPr="00DE040C">
        <w:rPr>
          <w:rFonts w:ascii="Arial" w:hAnsi="Arial" w:cs="Arial"/>
          <w:sz w:val="22"/>
          <w:szCs w:val="22"/>
        </w:rPr>
        <w:t>okumenterer lærernes faglige og pædagogiske kompetencer</w:t>
      </w:r>
    </w:p>
    <w:p w14:paraId="7AAC4E21" w14:textId="77777777" w:rsidR="00FE7E1C" w:rsidRPr="00DE040C" w:rsidRDefault="00FE7E1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</w:t>
      </w:r>
      <w:r w:rsidR="000135F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arkivering og opbevaring af undervisningsmaterialer, herunder beskrivelse af uddannelsens handlingsorienterede målformulering, opgaver og projekter, virksomhedscases m.v., herunder grundlaget for lærernes bedømmelse af kursisterne</w:t>
      </w:r>
    </w:p>
    <w:p w14:paraId="3F3E2F51" w14:textId="77777777" w:rsidR="00FE7E1C" w:rsidRPr="00DE040C" w:rsidRDefault="001F60EA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Udarbejder</w:t>
      </w:r>
      <w:r w:rsidR="0040762C" w:rsidRPr="00DE040C">
        <w:rPr>
          <w:rFonts w:ascii="Arial" w:hAnsi="Arial" w:cs="Arial"/>
          <w:sz w:val="22"/>
          <w:szCs w:val="22"/>
        </w:rPr>
        <w:t xml:space="preserve"> konkret skriftlig</w:t>
      </w:r>
      <w:r w:rsidRPr="00DE040C">
        <w:rPr>
          <w:rFonts w:ascii="Arial" w:hAnsi="Arial" w:cs="Arial"/>
          <w:sz w:val="22"/>
          <w:szCs w:val="22"/>
        </w:rPr>
        <w:t xml:space="preserve"> forløbsbeskrivelse</w:t>
      </w:r>
      <w:r w:rsidR="0040762C" w:rsidRPr="00DE040C">
        <w:rPr>
          <w:rFonts w:ascii="Arial" w:hAnsi="Arial" w:cs="Arial"/>
          <w:sz w:val="22"/>
          <w:szCs w:val="22"/>
        </w:rPr>
        <w:t>, herunder opbevaring heraf</w:t>
      </w:r>
      <w:r w:rsidRPr="00DE040C">
        <w:rPr>
          <w:rFonts w:ascii="Arial" w:hAnsi="Arial" w:cs="Arial"/>
          <w:sz w:val="22"/>
          <w:szCs w:val="22"/>
        </w:rPr>
        <w:t xml:space="preserve"> </w:t>
      </w:r>
    </w:p>
    <w:p w14:paraId="4FA9FC7C" w14:textId="77777777" w:rsidR="008B54B9" w:rsidRPr="00DE040C" w:rsidRDefault="008B54B9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Afregne</w:t>
      </w:r>
      <w:r w:rsidR="00720BB4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rekvirerede ydelser f.eks. 6 ugers selvvælgere og Jobcenter </w:t>
      </w:r>
      <w:r w:rsidR="00077A50" w:rsidRPr="00DE040C">
        <w:rPr>
          <w:rFonts w:ascii="Arial" w:hAnsi="Arial" w:cs="Arial"/>
          <w:sz w:val="22"/>
          <w:szCs w:val="22"/>
        </w:rPr>
        <w:t>– kursister iht. betalingsloven</w:t>
      </w:r>
    </w:p>
    <w:p w14:paraId="4747F484" w14:textId="2DD69389" w:rsidR="00C15802" w:rsidRPr="00DE040C" w:rsidRDefault="00D218A7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Sikrer oprettelse og administration af uddannelse og deltagere i</w:t>
      </w:r>
      <w:r w:rsidR="006651F9">
        <w:rPr>
          <w:rFonts w:ascii="Arial" w:hAnsi="Arial" w:cs="Arial"/>
          <w:sz w:val="22"/>
          <w:szCs w:val="22"/>
        </w:rPr>
        <w:t xml:space="preserve"> skolens SA</w:t>
      </w:r>
      <w:r w:rsidR="00A854E6" w:rsidRPr="00DE040C">
        <w:rPr>
          <w:rFonts w:ascii="Arial" w:hAnsi="Arial" w:cs="Arial"/>
          <w:sz w:val="22"/>
          <w:szCs w:val="22"/>
        </w:rPr>
        <w:t>,</w:t>
      </w:r>
      <w:r w:rsidR="00CF789C" w:rsidRPr="00DE040C">
        <w:rPr>
          <w:rFonts w:ascii="Arial" w:hAnsi="Arial" w:cs="Arial"/>
          <w:sz w:val="22"/>
          <w:szCs w:val="22"/>
        </w:rPr>
        <w:t xml:space="preserve"> </w:t>
      </w:r>
      <w:r w:rsidR="00A854E6" w:rsidRPr="00DE040C">
        <w:rPr>
          <w:rFonts w:ascii="Arial" w:hAnsi="Arial" w:cs="Arial"/>
          <w:sz w:val="22"/>
          <w:szCs w:val="22"/>
        </w:rPr>
        <w:t>herunder tilskud til befordring, kost og logi</w:t>
      </w:r>
      <w:r w:rsidR="00A926CD" w:rsidRPr="00DE040C">
        <w:rPr>
          <w:rFonts w:ascii="Arial" w:hAnsi="Arial" w:cs="Arial"/>
          <w:sz w:val="22"/>
          <w:szCs w:val="22"/>
        </w:rPr>
        <w:t xml:space="preserve"> samt</w:t>
      </w:r>
      <w:r w:rsidR="00720BB4" w:rsidRPr="00DE040C">
        <w:rPr>
          <w:rFonts w:ascii="Arial" w:hAnsi="Arial" w:cs="Arial"/>
          <w:sz w:val="22"/>
          <w:szCs w:val="22"/>
        </w:rPr>
        <w:t xml:space="preserve"> udstedelse af AMU-bevis/enkeltf</w:t>
      </w:r>
      <w:r w:rsidR="00A926CD" w:rsidRPr="00DE040C">
        <w:rPr>
          <w:rFonts w:ascii="Arial" w:hAnsi="Arial" w:cs="Arial"/>
          <w:sz w:val="22"/>
          <w:szCs w:val="22"/>
        </w:rPr>
        <w:t>agsbevis</w:t>
      </w:r>
      <w:r w:rsidRPr="00DE040C">
        <w:rPr>
          <w:rFonts w:ascii="Arial" w:hAnsi="Arial" w:cs="Arial"/>
          <w:sz w:val="22"/>
          <w:szCs w:val="22"/>
        </w:rPr>
        <w:t xml:space="preserve"> </w:t>
      </w:r>
    </w:p>
    <w:p w14:paraId="2E7C5321" w14:textId="184D1423" w:rsidR="00C15802" w:rsidRDefault="0002213B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Evaluerer</w:t>
      </w:r>
      <w:r w:rsidR="0034029C">
        <w:rPr>
          <w:rFonts w:ascii="Arial" w:hAnsi="Arial" w:cs="Arial"/>
          <w:sz w:val="22"/>
          <w:szCs w:val="22"/>
        </w:rPr>
        <w:t xml:space="preserve"> og viser resultaterne på skolens hjemmeside</w:t>
      </w:r>
      <w:r w:rsidR="00C15802" w:rsidRPr="00DE040C">
        <w:rPr>
          <w:rFonts w:ascii="Arial" w:hAnsi="Arial" w:cs="Arial"/>
          <w:sz w:val="22"/>
          <w:szCs w:val="22"/>
        </w:rPr>
        <w:t>, j</w:t>
      </w:r>
      <w:r w:rsidR="000135FE" w:rsidRPr="00DE040C">
        <w:rPr>
          <w:rFonts w:ascii="Arial" w:hAnsi="Arial" w:cs="Arial"/>
          <w:sz w:val="22"/>
          <w:szCs w:val="22"/>
        </w:rPr>
        <w:t>v</w:t>
      </w:r>
      <w:r w:rsidR="00C15802" w:rsidRPr="00DE040C">
        <w:rPr>
          <w:rFonts w:ascii="Arial" w:hAnsi="Arial" w:cs="Arial"/>
          <w:sz w:val="22"/>
          <w:szCs w:val="22"/>
        </w:rPr>
        <w:t>f. de systemfæ</w:t>
      </w:r>
      <w:r w:rsidR="00077A50" w:rsidRPr="00DE040C">
        <w:rPr>
          <w:rFonts w:ascii="Arial" w:hAnsi="Arial" w:cs="Arial"/>
          <w:sz w:val="22"/>
          <w:szCs w:val="22"/>
        </w:rPr>
        <w:t>lles redskaber ”</w:t>
      </w:r>
      <w:r w:rsidR="0034029C">
        <w:rPr>
          <w:rFonts w:ascii="Arial" w:hAnsi="Arial" w:cs="Arial"/>
          <w:sz w:val="22"/>
          <w:szCs w:val="22"/>
        </w:rPr>
        <w:t>AMU</w:t>
      </w:r>
      <w:r w:rsidR="00077A50" w:rsidRPr="00DE040C">
        <w:rPr>
          <w:rFonts w:ascii="Arial" w:hAnsi="Arial" w:cs="Arial"/>
          <w:sz w:val="22"/>
          <w:szCs w:val="22"/>
        </w:rPr>
        <w:t>kvalitet.dk”</w:t>
      </w:r>
    </w:p>
    <w:p w14:paraId="030E7828" w14:textId="5131F404" w:rsidR="00BA1EAB" w:rsidRDefault="00BA1EAB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Gennemfører AMU-test efter de gældende regler og opbevarer testresultatet</w:t>
      </w:r>
    </w:p>
    <w:p w14:paraId="046B1E0A" w14:textId="246D7DA1" w:rsidR="00BA1EAB" w:rsidRPr="00DE040C" w:rsidRDefault="00BA1EAB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Udsteder AMU-bevis efter de gældende regler</w:t>
      </w:r>
    </w:p>
    <w:p w14:paraId="728DF765" w14:textId="77777777" w:rsidR="008B54B9" w:rsidRPr="00DE040C" w:rsidRDefault="00995B6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Offentliggør</w:t>
      </w:r>
      <w:r w:rsidR="00442168" w:rsidRPr="00DE040C">
        <w:rPr>
          <w:rFonts w:ascii="Arial" w:hAnsi="Arial" w:cs="Arial"/>
          <w:sz w:val="22"/>
          <w:szCs w:val="22"/>
        </w:rPr>
        <w:t xml:space="preserve"> kurset på </w:t>
      </w:r>
      <w:hyperlink r:id="rId8" w:history="1">
        <w:r w:rsidR="00077A50" w:rsidRPr="00DE040C">
          <w:rPr>
            <w:rStyle w:val="Hyperlink"/>
            <w:rFonts w:ascii="Arial" w:hAnsi="Arial" w:cs="Arial"/>
            <w:sz w:val="22"/>
            <w:szCs w:val="22"/>
          </w:rPr>
          <w:t>www.UG.dk</w:t>
        </w:r>
      </w:hyperlink>
      <w:r w:rsidR="00077A50" w:rsidRPr="00DE040C">
        <w:rPr>
          <w:rFonts w:ascii="Arial" w:hAnsi="Arial" w:cs="Arial"/>
          <w:sz w:val="22"/>
          <w:szCs w:val="22"/>
        </w:rPr>
        <w:t xml:space="preserve"> </w:t>
      </w:r>
    </w:p>
    <w:p w14:paraId="4B58D8CC" w14:textId="53B02CBE" w:rsidR="00780BE2" w:rsidRPr="00DE040C" w:rsidRDefault="00995B6C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Offentliggør</w:t>
      </w:r>
      <w:r w:rsidR="00980D76" w:rsidRPr="00DE040C">
        <w:rPr>
          <w:rFonts w:ascii="Arial" w:hAnsi="Arial" w:cs="Arial"/>
          <w:sz w:val="22"/>
          <w:szCs w:val="22"/>
        </w:rPr>
        <w:t xml:space="preserve"> uddannelsen</w:t>
      </w:r>
      <w:r w:rsidR="00780BE2" w:rsidRPr="00DE040C">
        <w:rPr>
          <w:rFonts w:ascii="Arial" w:hAnsi="Arial" w:cs="Arial"/>
          <w:sz w:val="22"/>
          <w:szCs w:val="22"/>
        </w:rPr>
        <w:t xml:space="preserve"> eller kurset på</w:t>
      </w:r>
      <w:r w:rsidR="00FB5C78">
        <w:rPr>
          <w:rFonts w:ascii="Arial" w:hAnsi="Arial" w:cs="Arial"/>
          <w:sz w:val="22"/>
          <w:szCs w:val="22"/>
        </w:rPr>
        <w:t xml:space="preserve"> www.voksenuddannelse.dk</w:t>
      </w:r>
    </w:p>
    <w:p w14:paraId="2A81F4BC" w14:textId="77777777" w:rsidR="004E446D" w:rsidRPr="00DE040C" w:rsidRDefault="004E446D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Offentliggør uddannelsen på institutionens egen hjemmeside</w:t>
      </w:r>
    </w:p>
    <w:p w14:paraId="569695FB" w14:textId="77777777" w:rsidR="008B54B9" w:rsidRPr="00DE040C" w:rsidRDefault="008B54B9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Opkræve</w:t>
      </w:r>
      <w:r w:rsidR="000135F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eventuelt afmeldegebyr og betaling for tompladser</w:t>
      </w:r>
    </w:p>
    <w:p w14:paraId="6A04952C" w14:textId="77777777" w:rsidR="008B54B9" w:rsidRPr="00DE040C" w:rsidRDefault="008B54B9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Opkræve</w:t>
      </w:r>
      <w:r w:rsidR="000135FE" w:rsidRPr="00DE040C">
        <w:rPr>
          <w:rFonts w:ascii="Arial" w:hAnsi="Arial" w:cs="Arial"/>
          <w:sz w:val="22"/>
          <w:szCs w:val="22"/>
        </w:rPr>
        <w:t>r</w:t>
      </w:r>
      <w:r w:rsidRPr="00DE040C">
        <w:rPr>
          <w:rFonts w:ascii="Arial" w:hAnsi="Arial" w:cs="Arial"/>
          <w:sz w:val="22"/>
          <w:szCs w:val="22"/>
        </w:rPr>
        <w:t xml:space="preserve"> eventuelt tillæg iht. aftale/godkendte skoles retningslinjer</w:t>
      </w:r>
    </w:p>
    <w:p w14:paraId="4CDBB4C4" w14:textId="77777777" w:rsidR="00780BE2" w:rsidRPr="00DE040C" w:rsidRDefault="00780BE2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Opkræver deltagerbetaling</w:t>
      </w:r>
      <w:r w:rsidR="004E446D" w:rsidRPr="00DE040C">
        <w:rPr>
          <w:rFonts w:ascii="Arial" w:hAnsi="Arial" w:cs="Arial"/>
          <w:sz w:val="22"/>
          <w:szCs w:val="22"/>
        </w:rPr>
        <w:t>/normpris</w:t>
      </w:r>
      <w:r w:rsidR="008B54B9" w:rsidRPr="00DE040C">
        <w:rPr>
          <w:rFonts w:ascii="Arial" w:hAnsi="Arial" w:cs="Arial"/>
          <w:sz w:val="22"/>
          <w:szCs w:val="22"/>
        </w:rPr>
        <w:t xml:space="preserve"> samt rykke for rettidig betaling ift. indberetningen</w:t>
      </w:r>
    </w:p>
    <w:p w14:paraId="23B29FBE" w14:textId="286C93E6" w:rsidR="002E34D3" w:rsidRPr="00DE040C" w:rsidRDefault="00780BE2" w:rsidP="00B909C5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Oplyser til godkendte skole, hvilken aktivitet der er indberettet på dennes vegne</w:t>
      </w:r>
      <w:r w:rsidR="00720BB4" w:rsidRPr="00DE040C">
        <w:rPr>
          <w:rFonts w:ascii="Arial" w:hAnsi="Arial" w:cs="Arial"/>
          <w:sz w:val="22"/>
          <w:szCs w:val="22"/>
        </w:rPr>
        <w:t xml:space="preserve"> ved hjælp af udtræk</w:t>
      </w:r>
      <w:r w:rsidR="00BA1EAB">
        <w:rPr>
          <w:rFonts w:ascii="Arial" w:hAnsi="Arial" w:cs="Arial"/>
          <w:sz w:val="22"/>
          <w:szCs w:val="22"/>
        </w:rPr>
        <w:t>:</w:t>
      </w:r>
      <w:r w:rsidR="00720BB4" w:rsidRPr="00DE040C">
        <w:rPr>
          <w:rFonts w:ascii="Arial" w:hAnsi="Arial" w:cs="Arial"/>
          <w:sz w:val="22"/>
          <w:szCs w:val="22"/>
        </w:rPr>
        <w:t xml:space="preserve"> </w:t>
      </w:r>
    </w:p>
    <w:p w14:paraId="6E2E1D38" w14:textId="50FD9465" w:rsidR="006E78BE" w:rsidRPr="006651F9" w:rsidRDefault="00DE040C" w:rsidP="006651F9">
      <w:pPr>
        <w:pStyle w:val="Listeafsnit"/>
        <w:numPr>
          <w:ilvl w:val="0"/>
          <w:numId w:val="3"/>
        </w:numPr>
        <w:tabs>
          <w:tab w:val="clear" w:pos="2019"/>
          <w:tab w:val="num" w:pos="1134"/>
        </w:tabs>
        <w:ind w:hanging="1168"/>
        <w:rPr>
          <w:rFonts w:ascii="Arial" w:hAnsi="Arial" w:cs="Arial"/>
          <w:sz w:val="22"/>
          <w:szCs w:val="22"/>
        </w:rPr>
      </w:pPr>
      <w:r w:rsidRPr="006651F9">
        <w:rPr>
          <w:rFonts w:ascii="Arial" w:hAnsi="Arial" w:cs="Arial"/>
          <w:sz w:val="22"/>
          <w:szCs w:val="22"/>
        </w:rPr>
        <w:t>Mellem</w:t>
      </w:r>
      <w:r w:rsidR="006E78BE" w:rsidRPr="006651F9">
        <w:rPr>
          <w:rFonts w:ascii="Arial" w:hAnsi="Arial" w:cs="Arial"/>
          <w:sz w:val="22"/>
          <w:szCs w:val="22"/>
        </w:rPr>
        <w:t xml:space="preserve"> LUDUS-skolerne</w:t>
      </w:r>
      <w:r w:rsidRPr="006651F9">
        <w:rPr>
          <w:rFonts w:ascii="Arial" w:hAnsi="Arial" w:cs="Arial"/>
          <w:sz w:val="22"/>
          <w:szCs w:val="22"/>
        </w:rPr>
        <w:t xml:space="preserve"> </w:t>
      </w:r>
      <w:r w:rsidR="006E78BE" w:rsidRPr="006651F9">
        <w:rPr>
          <w:rFonts w:ascii="Arial" w:hAnsi="Arial" w:cs="Arial"/>
          <w:sz w:val="22"/>
          <w:szCs w:val="22"/>
        </w:rPr>
        <w:t>sendes indberetningen via CDUP</w:t>
      </w:r>
    </w:p>
    <w:p w14:paraId="4D523ABD" w14:textId="21BE3B61" w:rsidR="006E78BE" w:rsidRPr="006651F9" w:rsidRDefault="006651F9" w:rsidP="006651F9">
      <w:pPr>
        <w:pStyle w:val="Listeafsnit"/>
        <w:numPr>
          <w:ilvl w:val="0"/>
          <w:numId w:val="3"/>
        </w:numPr>
        <w:tabs>
          <w:tab w:val="clear" w:pos="2019"/>
          <w:tab w:val="num" w:pos="1134"/>
        </w:tabs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Mellem skoler som bruger forskellige systemer sendes</w:t>
      </w:r>
      <w:r w:rsidR="006E78BE" w:rsidRPr="006651F9">
        <w:rPr>
          <w:rFonts w:ascii="Arial" w:hAnsi="Arial" w:cs="Arial"/>
          <w:sz w:val="22"/>
          <w:szCs w:val="22"/>
        </w:rPr>
        <w:t xml:space="preserve"> Holdlister med cpr., Betalingsstatus, fraværsregistre</w:t>
      </w:r>
      <w:r w:rsidR="00DE040C" w:rsidRPr="006651F9">
        <w:rPr>
          <w:rFonts w:ascii="Arial" w:hAnsi="Arial" w:cs="Arial"/>
          <w:sz w:val="22"/>
          <w:szCs w:val="22"/>
        </w:rPr>
        <w:t>ring (mødeprotokol), så godkendte skole kan oprette.</w:t>
      </w:r>
    </w:p>
    <w:p w14:paraId="16A6FC04" w14:textId="77777777" w:rsidR="002E34D3" w:rsidRPr="00DE040C" w:rsidRDefault="002E34D3" w:rsidP="00B909C5">
      <w:pPr>
        <w:ind w:left="720"/>
        <w:rPr>
          <w:rFonts w:ascii="Arial" w:hAnsi="Arial" w:cs="Arial"/>
          <w:sz w:val="22"/>
          <w:szCs w:val="22"/>
        </w:rPr>
      </w:pPr>
    </w:p>
    <w:p w14:paraId="615226B8" w14:textId="21EC01B5" w:rsidR="00092E4F" w:rsidRPr="00DE040C" w:rsidRDefault="00092E4F" w:rsidP="006651F9">
      <w:pPr>
        <w:numPr>
          <w:ilvl w:val="0"/>
          <w:numId w:val="3"/>
        </w:numPr>
        <w:tabs>
          <w:tab w:val="clear" w:pos="2019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Ved gennemførsel af </w:t>
      </w:r>
      <w:r w:rsidR="00FE7E1C" w:rsidRPr="00DE040C">
        <w:rPr>
          <w:rFonts w:ascii="Arial" w:hAnsi="Arial" w:cs="Arial"/>
          <w:sz w:val="22"/>
          <w:szCs w:val="22"/>
        </w:rPr>
        <w:t>screening af basale færdigheder</w:t>
      </w:r>
      <w:r w:rsidR="00B65491">
        <w:rPr>
          <w:rFonts w:ascii="Arial" w:hAnsi="Arial" w:cs="Arial"/>
          <w:sz w:val="22"/>
          <w:szCs w:val="22"/>
        </w:rPr>
        <w:t>:</w:t>
      </w:r>
      <w:r w:rsidR="00FE7E1C" w:rsidRPr="00DE040C">
        <w:rPr>
          <w:rFonts w:ascii="Arial" w:hAnsi="Arial" w:cs="Arial"/>
          <w:sz w:val="22"/>
          <w:szCs w:val="22"/>
        </w:rPr>
        <w:t xml:space="preserve"> </w:t>
      </w:r>
    </w:p>
    <w:p w14:paraId="27A44121" w14:textId="39DFC4F2" w:rsidR="00FE7E1C" w:rsidRPr="00DE040C" w:rsidRDefault="00092E4F" w:rsidP="006651F9">
      <w:pPr>
        <w:numPr>
          <w:ilvl w:val="0"/>
          <w:numId w:val="3"/>
        </w:numPr>
        <w:tabs>
          <w:tab w:val="clear" w:pos="2019"/>
          <w:tab w:val="num" w:pos="1134"/>
          <w:tab w:val="left" w:leader="underscore" w:pos="3828"/>
        </w:tabs>
        <w:ind w:hanging="131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Skriv omfanget</w:t>
      </w:r>
      <w:r w:rsidR="002E34D3" w:rsidRPr="00DE040C">
        <w:rPr>
          <w:rFonts w:ascii="Arial" w:hAnsi="Arial" w:cs="Arial"/>
          <w:sz w:val="22"/>
          <w:szCs w:val="22"/>
        </w:rPr>
        <w:t xml:space="preserve">: </w:t>
      </w:r>
      <w:r w:rsidR="00B65491">
        <w:rPr>
          <w:rFonts w:ascii="Arial" w:hAnsi="Arial" w:cs="Arial"/>
          <w:sz w:val="22"/>
          <w:szCs w:val="22"/>
        </w:rPr>
        <w:tab/>
      </w:r>
      <w:r w:rsidR="00FE7E1C" w:rsidRPr="00DE040C">
        <w:rPr>
          <w:rFonts w:ascii="Arial" w:hAnsi="Arial" w:cs="Arial"/>
          <w:sz w:val="22"/>
          <w:szCs w:val="22"/>
        </w:rPr>
        <w:t>lektioner</w:t>
      </w:r>
    </w:p>
    <w:p w14:paraId="40E4FDE1" w14:textId="1E02556A" w:rsidR="00B65491" w:rsidRDefault="00092E4F" w:rsidP="006651F9">
      <w:pPr>
        <w:numPr>
          <w:ilvl w:val="0"/>
          <w:numId w:val="3"/>
        </w:numPr>
        <w:tabs>
          <w:tab w:val="clear" w:pos="2019"/>
          <w:tab w:val="num" w:pos="720"/>
          <w:tab w:val="left" w:leader="underscore" w:pos="3828"/>
        </w:tabs>
        <w:ind w:left="72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lastRenderedPageBreak/>
        <w:t xml:space="preserve">Ved gennemførsel af </w:t>
      </w:r>
      <w:r w:rsidR="000135FE" w:rsidRPr="00DE040C">
        <w:rPr>
          <w:rFonts w:ascii="Arial" w:hAnsi="Arial" w:cs="Arial"/>
          <w:sz w:val="22"/>
          <w:szCs w:val="22"/>
        </w:rPr>
        <w:t>IKV</w:t>
      </w:r>
      <w:r w:rsidR="00B65491">
        <w:rPr>
          <w:rFonts w:ascii="Arial" w:hAnsi="Arial" w:cs="Arial"/>
          <w:sz w:val="22"/>
          <w:szCs w:val="22"/>
        </w:rPr>
        <w:t>:</w:t>
      </w:r>
    </w:p>
    <w:p w14:paraId="6363521F" w14:textId="28288B68" w:rsidR="00FE7E1C" w:rsidRPr="00DE040C" w:rsidRDefault="00092E4F" w:rsidP="006651F9">
      <w:pPr>
        <w:numPr>
          <w:ilvl w:val="0"/>
          <w:numId w:val="3"/>
        </w:numPr>
        <w:tabs>
          <w:tab w:val="clear" w:pos="2019"/>
          <w:tab w:val="num" w:pos="1134"/>
          <w:tab w:val="left" w:leader="underscore" w:pos="3828"/>
        </w:tabs>
        <w:ind w:hanging="1310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Skriv o</w:t>
      </w:r>
      <w:r w:rsidR="000135FE" w:rsidRPr="00DE040C">
        <w:rPr>
          <w:rFonts w:ascii="Arial" w:hAnsi="Arial" w:cs="Arial"/>
          <w:sz w:val="22"/>
          <w:szCs w:val="22"/>
        </w:rPr>
        <w:t>mfanget</w:t>
      </w:r>
      <w:r w:rsidR="00FE7E1C" w:rsidRPr="00DE040C">
        <w:rPr>
          <w:rFonts w:ascii="Arial" w:hAnsi="Arial" w:cs="Arial"/>
          <w:sz w:val="22"/>
          <w:szCs w:val="22"/>
        </w:rPr>
        <w:t>:</w:t>
      </w:r>
      <w:r w:rsidR="002E34D3" w:rsidRPr="00DE040C">
        <w:rPr>
          <w:rFonts w:ascii="Arial" w:hAnsi="Arial" w:cs="Arial"/>
          <w:sz w:val="22"/>
          <w:szCs w:val="22"/>
        </w:rPr>
        <w:t xml:space="preserve"> </w:t>
      </w:r>
      <w:r w:rsidR="00B65491">
        <w:rPr>
          <w:rFonts w:ascii="Arial" w:hAnsi="Arial" w:cs="Arial"/>
          <w:sz w:val="22"/>
          <w:szCs w:val="22"/>
        </w:rPr>
        <w:tab/>
      </w:r>
      <w:r w:rsidR="00FE7E1C" w:rsidRPr="00DE040C">
        <w:rPr>
          <w:rFonts w:ascii="Arial" w:hAnsi="Arial" w:cs="Arial"/>
          <w:sz w:val="22"/>
          <w:szCs w:val="22"/>
        </w:rPr>
        <w:t>lektioner</w:t>
      </w:r>
    </w:p>
    <w:p w14:paraId="745265DF" w14:textId="77777777" w:rsidR="000D3963" w:rsidRPr="00DE040C" w:rsidRDefault="000D3963" w:rsidP="000D3963">
      <w:pPr>
        <w:rPr>
          <w:rFonts w:ascii="Arial" w:hAnsi="Arial" w:cs="Arial"/>
          <w:sz w:val="22"/>
          <w:szCs w:val="22"/>
        </w:rPr>
      </w:pPr>
    </w:p>
    <w:p w14:paraId="181B0A75" w14:textId="4DF95CFA" w:rsidR="000D3963" w:rsidRDefault="000D3963" w:rsidP="000D3963">
      <w:pPr>
        <w:rPr>
          <w:ins w:id="0" w:author="Jette Dalgaard Stefansen" w:date="2021-05-08T16:15:00Z"/>
          <w:rFonts w:ascii="Arial" w:hAnsi="Arial" w:cs="Arial"/>
          <w:b/>
          <w:sz w:val="22"/>
          <w:szCs w:val="22"/>
        </w:rPr>
      </w:pPr>
      <w:r w:rsidRPr="00DE040C">
        <w:rPr>
          <w:rFonts w:ascii="Arial" w:hAnsi="Arial" w:cs="Arial"/>
          <w:b/>
          <w:sz w:val="22"/>
          <w:szCs w:val="22"/>
        </w:rPr>
        <w:t xml:space="preserve">Aftalen om uddannelsesudlægningen indgås under vilkårene i herværende aftale. Den godkendte uddannelsesinstitution fører tilsyn med den udlagte undervisning </w:t>
      </w:r>
      <w:r w:rsidR="000135FE" w:rsidRPr="00DE040C">
        <w:rPr>
          <w:rFonts w:ascii="Arial" w:hAnsi="Arial" w:cs="Arial"/>
          <w:b/>
          <w:sz w:val="22"/>
          <w:szCs w:val="22"/>
        </w:rPr>
        <w:t>jf. bilaget ”</w:t>
      </w:r>
      <w:r w:rsidR="00092E4F" w:rsidRPr="00DE040C">
        <w:rPr>
          <w:rFonts w:ascii="Arial" w:hAnsi="Arial" w:cs="Arial"/>
          <w:b/>
          <w:sz w:val="22"/>
          <w:szCs w:val="22"/>
        </w:rPr>
        <w:t>Tilsyn med udlagt undervisning” via stikprøver.</w:t>
      </w:r>
    </w:p>
    <w:p w14:paraId="650072C1" w14:textId="0C160B8D" w:rsidR="00011017" w:rsidRDefault="00011017">
      <w:pPr>
        <w:rPr>
          <w:rFonts w:ascii="Arial" w:hAnsi="Arial" w:cs="Arial"/>
          <w:b/>
          <w:sz w:val="22"/>
          <w:szCs w:val="22"/>
          <w:u w:val="single"/>
        </w:rPr>
      </w:pPr>
    </w:p>
    <w:p w14:paraId="44C5DB7E" w14:textId="77777777" w:rsidR="006E6341" w:rsidRDefault="006E6341">
      <w:pPr>
        <w:rPr>
          <w:rFonts w:ascii="Arial" w:hAnsi="Arial" w:cs="Arial"/>
          <w:b/>
          <w:sz w:val="22"/>
          <w:szCs w:val="22"/>
          <w:u w:val="single"/>
        </w:rPr>
      </w:pPr>
    </w:p>
    <w:p w14:paraId="4FD106B6" w14:textId="21FF94E9" w:rsidR="0002213B" w:rsidRPr="00DE040C" w:rsidRDefault="00C15802" w:rsidP="00C15802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Markedsføring</w:t>
      </w:r>
      <w:r w:rsidR="0002647A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FB5467" w14:textId="77777777" w:rsidR="0002213B" w:rsidRPr="00DE040C" w:rsidRDefault="00F530B1" w:rsidP="00C15802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Godkendte skole</w:t>
      </w:r>
      <w:r w:rsidR="0002213B" w:rsidRPr="00DE040C">
        <w:rPr>
          <w:rFonts w:ascii="Arial" w:hAnsi="Arial" w:cs="Arial"/>
          <w:sz w:val="22"/>
          <w:szCs w:val="22"/>
        </w:rPr>
        <w:t xml:space="preserve"> er ansvarlig for markedsføringen i udbudsgodkendelsens geografiske område.</w:t>
      </w:r>
    </w:p>
    <w:p w14:paraId="64E1B68D" w14:textId="77777777" w:rsidR="0002213B" w:rsidRPr="00DE040C" w:rsidRDefault="0002213B" w:rsidP="00C15802">
      <w:pPr>
        <w:rPr>
          <w:rFonts w:ascii="Arial" w:hAnsi="Arial" w:cs="Arial"/>
          <w:sz w:val="22"/>
          <w:szCs w:val="22"/>
        </w:rPr>
      </w:pPr>
    </w:p>
    <w:p w14:paraId="422535D6" w14:textId="77777777" w:rsidR="00C15802" w:rsidRPr="00DE040C" w:rsidRDefault="00FC6D31" w:rsidP="007A1DD5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Afholdende </w:t>
      </w:r>
      <w:r w:rsidR="0002213B" w:rsidRPr="00DE040C">
        <w:rPr>
          <w:rFonts w:ascii="Arial" w:hAnsi="Arial" w:cs="Arial"/>
          <w:sz w:val="22"/>
          <w:szCs w:val="22"/>
        </w:rPr>
        <w:t>s</w:t>
      </w:r>
      <w:r w:rsidR="002878AA" w:rsidRPr="00DE040C">
        <w:rPr>
          <w:rFonts w:ascii="Arial" w:hAnsi="Arial" w:cs="Arial"/>
          <w:sz w:val="22"/>
          <w:szCs w:val="22"/>
        </w:rPr>
        <w:t>kole kan efter aftale med godkendte skole</w:t>
      </w:r>
      <w:r w:rsidR="0002213B" w:rsidRPr="00DE040C">
        <w:rPr>
          <w:rFonts w:ascii="Arial" w:hAnsi="Arial" w:cs="Arial"/>
          <w:sz w:val="22"/>
          <w:szCs w:val="22"/>
        </w:rPr>
        <w:t xml:space="preserve"> gennemføre markedsføring af udlagt undervisning med markedsføringsmateriale og metode </w:t>
      </w:r>
      <w:r w:rsidR="007A1DD5" w:rsidRPr="00DE040C">
        <w:rPr>
          <w:rFonts w:ascii="Arial" w:hAnsi="Arial" w:cs="Arial"/>
          <w:sz w:val="22"/>
          <w:szCs w:val="22"/>
        </w:rPr>
        <w:t>godkendt af udbudsinstitutionen.</w:t>
      </w:r>
    </w:p>
    <w:p w14:paraId="288F1AD3" w14:textId="77777777" w:rsidR="00C15802" w:rsidRPr="00DE040C" w:rsidRDefault="00C15802" w:rsidP="00C15802">
      <w:pPr>
        <w:ind w:left="1080"/>
        <w:rPr>
          <w:rFonts w:ascii="Arial" w:hAnsi="Arial" w:cs="Arial"/>
          <w:sz w:val="22"/>
          <w:szCs w:val="22"/>
        </w:rPr>
      </w:pPr>
    </w:p>
    <w:p w14:paraId="1504E074" w14:textId="77777777" w:rsidR="00305EE1" w:rsidRPr="00DE040C" w:rsidRDefault="00C15802" w:rsidP="00C15802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Økonomi</w:t>
      </w:r>
      <w:r w:rsidR="0002647A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772386C6" w14:textId="77777777" w:rsidR="00305EE1" w:rsidRPr="00DE040C" w:rsidRDefault="00305EE1" w:rsidP="00C15802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Undervisningsministeri</w:t>
      </w:r>
      <w:r w:rsidR="0002647A" w:rsidRPr="00DE040C">
        <w:rPr>
          <w:rFonts w:ascii="Arial" w:hAnsi="Arial" w:cs="Arial"/>
          <w:sz w:val="22"/>
          <w:szCs w:val="22"/>
        </w:rPr>
        <w:t xml:space="preserve">et afregner med godkendte skole. </w:t>
      </w:r>
      <w:r w:rsidR="00997110" w:rsidRPr="00DE040C">
        <w:rPr>
          <w:rFonts w:ascii="Arial" w:hAnsi="Arial" w:cs="Arial"/>
          <w:sz w:val="22"/>
          <w:szCs w:val="22"/>
        </w:rPr>
        <w:t xml:space="preserve">Den afholdende </w:t>
      </w:r>
      <w:r w:rsidR="0002647A" w:rsidRPr="00DE040C">
        <w:rPr>
          <w:rFonts w:ascii="Arial" w:hAnsi="Arial" w:cs="Arial"/>
          <w:sz w:val="22"/>
          <w:szCs w:val="22"/>
        </w:rPr>
        <w:t>skole</w:t>
      </w:r>
      <w:r w:rsidRPr="00DE040C">
        <w:rPr>
          <w:rFonts w:ascii="Arial" w:hAnsi="Arial" w:cs="Arial"/>
          <w:sz w:val="22"/>
          <w:szCs w:val="22"/>
        </w:rPr>
        <w:t xml:space="preserve"> </w:t>
      </w:r>
      <w:r w:rsidR="00997110" w:rsidRPr="00DE040C">
        <w:rPr>
          <w:rFonts w:ascii="Arial" w:hAnsi="Arial" w:cs="Arial"/>
          <w:sz w:val="22"/>
          <w:szCs w:val="22"/>
        </w:rPr>
        <w:t xml:space="preserve">fremsender faktura til den godkendte </w:t>
      </w:r>
      <w:r w:rsidRPr="00DE040C">
        <w:rPr>
          <w:rFonts w:ascii="Arial" w:hAnsi="Arial" w:cs="Arial"/>
          <w:sz w:val="22"/>
          <w:szCs w:val="22"/>
        </w:rPr>
        <w:t xml:space="preserve">skole </w:t>
      </w:r>
      <w:r w:rsidR="00997110" w:rsidRPr="00DE040C">
        <w:rPr>
          <w:rFonts w:ascii="Arial" w:hAnsi="Arial" w:cs="Arial"/>
          <w:sz w:val="22"/>
          <w:szCs w:val="22"/>
        </w:rPr>
        <w:t>på følgende</w:t>
      </w:r>
      <w:r w:rsidRPr="00DE040C">
        <w:rPr>
          <w:rFonts w:ascii="Arial" w:hAnsi="Arial" w:cs="Arial"/>
          <w:sz w:val="22"/>
          <w:szCs w:val="22"/>
        </w:rPr>
        <w:t>:</w:t>
      </w:r>
    </w:p>
    <w:p w14:paraId="28F64275" w14:textId="77777777" w:rsidR="00E51219" w:rsidRPr="00DE040C" w:rsidRDefault="00E51219" w:rsidP="00C1580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997110" w:rsidRPr="00DE040C" w14:paraId="5780F814" w14:textId="77777777" w:rsidTr="00997110">
        <w:tc>
          <w:tcPr>
            <w:tcW w:w="3259" w:type="dxa"/>
          </w:tcPr>
          <w:p w14:paraId="0A6044F8" w14:textId="77777777" w:rsidR="00997110" w:rsidRPr="00DE040C" w:rsidRDefault="00997110" w:rsidP="00C1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14:paraId="2A4295FE" w14:textId="77777777" w:rsidR="00997110" w:rsidRPr="00DE040C" w:rsidRDefault="00997110" w:rsidP="009971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Fordeling angives med procenter</w:t>
            </w:r>
          </w:p>
        </w:tc>
      </w:tr>
      <w:tr w:rsidR="00E51219" w:rsidRPr="00DE040C" w14:paraId="12B15CA7" w14:textId="77777777" w:rsidTr="00BC2AC9">
        <w:tc>
          <w:tcPr>
            <w:tcW w:w="3259" w:type="dxa"/>
          </w:tcPr>
          <w:p w14:paraId="09BA0A0F" w14:textId="77777777" w:rsidR="00E51219" w:rsidRPr="00DE040C" w:rsidRDefault="00997110" w:rsidP="00C1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Tilskudstype</w:t>
            </w:r>
          </w:p>
        </w:tc>
        <w:tc>
          <w:tcPr>
            <w:tcW w:w="3259" w:type="dxa"/>
          </w:tcPr>
          <w:p w14:paraId="41209F6A" w14:textId="77777777" w:rsidR="00E51219" w:rsidRPr="00DE040C" w:rsidRDefault="00FB078D" w:rsidP="00C1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Godke</w:t>
            </w:r>
            <w:r w:rsidR="000319CC" w:rsidRPr="00DE040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E040C">
              <w:rPr>
                <w:rFonts w:ascii="Arial" w:hAnsi="Arial" w:cs="Arial"/>
                <w:b/>
                <w:sz w:val="22"/>
                <w:szCs w:val="22"/>
              </w:rPr>
              <w:t>dte skole</w:t>
            </w:r>
          </w:p>
        </w:tc>
        <w:tc>
          <w:tcPr>
            <w:tcW w:w="3260" w:type="dxa"/>
          </w:tcPr>
          <w:p w14:paraId="1B9087AB" w14:textId="77777777" w:rsidR="00E51219" w:rsidRPr="00DE040C" w:rsidRDefault="00FB078D" w:rsidP="00C1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0C">
              <w:rPr>
                <w:rFonts w:ascii="Arial" w:hAnsi="Arial" w:cs="Arial"/>
                <w:b/>
                <w:sz w:val="22"/>
                <w:szCs w:val="22"/>
              </w:rPr>
              <w:t>Afholdende skole</w:t>
            </w:r>
          </w:p>
        </w:tc>
      </w:tr>
      <w:tr w:rsidR="00E51219" w:rsidRPr="00DE040C" w14:paraId="0B7C3905" w14:textId="77777777" w:rsidTr="00BC2AC9">
        <w:tc>
          <w:tcPr>
            <w:tcW w:w="3259" w:type="dxa"/>
          </w:tcPr>
          <w:p w14:paraId="393C289E" w14:textId="77777777" w:rsidR="00E51219" w:rsidRPr="00DE040C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Undervisningstakst</w:t>
            </w:r>
          </w:p>
        </w:tc>
        <w:tc>
          <w:tcPr>
            <w:tcW w:w="3259" w:type="dxa"/>
          </w:tcPr>
          <w:p w14:paraId="53EF06D8" w14:textId="77777777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E67752" w14:textId="77777777" w:rsidR="00E51219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E51219" w:rsidRPr="00DE040C" w14:paraId="482A03E7" w14:textId="77777777" w:rsidTr="00BC2AC9">
        <w:tc>
          <w:tcPr>
            <w:tcW w:w="3259" w:type="dxa"/>
          </w:tcPr>
          <w:p w14:paraId="37A41915" w14:textId="77777777" w:rsidR="00E51219" w:rsidRPr="00DE040C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Påbegyndelsestakst</w:t>
            </w:r>
          </w:p>
        </w:tc>
        <w:tc>
          <w:tcPr>
            <w:tcW w:w="3259" w:type="dxa"/>
          </w:tcPr>
          <w:p w14:paraId="2D63112C" w14:textId="02F33FFA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9696F5" w14:textId="1E4973FC" w:rsidR="00E51219" w:rsidRPr="00573A13" w:rsidRDefault="000F50C6" w:rsidP="00C15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E51219" w:rsidRPr="00DE040C" w14:paraId="35E88152" w14:textId="77777777" w:rsidTr="00BC2AC9">
        <w:tc>
          <w:tcPr>
            <w:tcW w:w="3259" w:type="dxa"/>
          </w:tcPr>
          <w:p w14:paraId="0EE49907" w14:textId="77777777" w:rsidR="00E51219" w:rsidRPr="00DE040C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Normpris</w:t>
            </w:r>
          </w:p>
        </w:tc>
        <w:tc>
          <w:tcPr>
            <w:tcW w:w="3259" w:type="dxa"/>
          </w:tcPr>
          <w:p w14:paraId="72CF486E" w14:textId="77777777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1A8838" w14:textId="77777777" w:rsidR="00E51219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E51219" w:rsidRPr="00DE040C" w14:paraId="4662FA86" w14:textId="77777777" w:rsidTr="006E7957">
        <w:trPr>
          <w:trHeight w:val="214"/>
        </w:trPr>
        <w:tc>
          <w:tcPr>
            <w:tcW w:w="3259" w:type="dxa"/>
          </w:tcPr>
          <w:p w14:paraId="33B5EA60" w14:textId="77777777" w:rsidR="00E51219" w:rsidRPr="00DE040C" w:rsidRDefault="00305EE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Fælles</w:t>
            </w:r>
            <w:r w:rsidR="006E7957" w:rsidRPr="00DE040C">
              <w:rPr>
                <w:rFonts w:ascii="Arial" w:hAnsi="Arial" w:cs="Arial"/>
                <w:sz w:val="22"/>
                <w:szCs w:val="22"/>
              </w:rPr>
              <w:t>udgifts</w:t>
            </w:r>
            <w:r w:rsidR="00997110" w:rsidRPr="00DE040C">
              <w:rPr>
                <w:rFonts w:ascii="Arial" w:hAnsi="Arial" w:cs="Arial"/>
                <w:sz w:val="22"/>
                <w:szCs w:val="22"/>
              </w:rPr>
              <w:t>tilskud</w:t>
            </w:r>
          </w:p>
        </w:tc>
        <w:tc>
          <w:tcPr>
            <w:tcW w:w="3259" w:type="dxa"/>
          </w:tcPr>
          <w:p w14:paraId="64ED3891" w14:textId="252D2A41" w:rsidR="00E51219" w:rsidRPr="00573A13" w:rsidRDefault="009D4DC5" w:rsidP="00C15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3260" w:type="dxa"/>
          </w:tcPr>
          <w:p w14:paraId="7BA00EC1" w14:textId="7666124E" w:rsidR="00E51219" w:rsidRPr="00573A13" w:rsidRDefault="009D4DC5" w:rsidP="00C15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42BC1" w:rsidRPr="00573A1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E51219" w:rsidRPr="00DE040C" w14:paraId="49AC9BA7" w14:textId="77777777" w:rsidTr="00BC2AC9">
        <w:tc>
          <w:tcPr>
            <w:tcW w:w="3259" w:type="dxa"/>
          </w:tcPr>
          <w:p w14:paraId="5E31BC9F" w14:textId="77777777" w:rsidR="006E7957" w:rsidRPr="00DE040C" w:rsidRDefault="00305EE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Bygningst</w:t>
            </w:r>
            <w:r w:rsidR="00997110" w:rsidRPr="00DE040C">
              <w:rPr>
                <w:rFonts w:ascii="Arial" w:hAnsi="Arial" w:cs="Arial"/>
                <w:sz w:val="22"/>
                <w:szCs w:val="22"/>
              </w:rPr>
              <w:t>ilskud</w:t>
            </w:r>
          </w:p>
        </w:tc>
        <w:tc>
          <w:tcPr>
            <w:tcW w:w="3259" w:type="dxa"/>
          </w:tcPr>
          <w:p w14:paraId="351E06B7" w14:textId="77777777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F463FC" w14:textId="77777777" w:rsidR="00E51219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E51219" w:rsidRPr="00DE040C" w14:paraId="3EC4A30E" w14:textId="77777777" w:rsidTr="00BC2AC9">
        <w:tc>
          <w:tcPr>
            <w:tcW w:w="3259" w:type="dxa"/>
          </w:tcPr>
          <w:p w14:paraId="7DDC3F17" w14:textId="77777777" w:rsidR="00E51219" w:rsidRPr="00DE040C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Tilskud til kost og logi</w:t>
            </w:r>
          </w:p>
        </w:tc>
        <w:tc>
          <w:tcPr>
            <w:tcW w:w="3259" w:type="dxa"/>
          </w:tcPr>
          <w:p w14:paraId="056D4501" w14:textId="77777777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FCDD5A" w14:textId="77777777" w:rsidR="00E51219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E51219" w:rsidRPr="00DE040C" w14:paraId="403236E3" w14:textId="77777777" w:rsidTr="00BC2AC9">
        <w:tc>
          <w:tcPr>
            <w:tcW w:w="3259" w:type="dxa"/>
          </w:tcPr>
          <w:p w14:paraId="18B0365E" w14:textId="77777777" w:rsidR="00E51219" w:rsidRPr="00DE040C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Tilskud til køreteknisk anlæg</w:t>
            </w:r>
          </w:p>
        </w:tc>
        <w:tc>
          <w:tcPr>
            <w:tcW w:w="3259" w:type="dxa"/>
          </w:tcPr>
          <w:p w14:paraId="3B22654D" w14:textId="77777777" w:rsidR="00E51219" w:rsidRPr="00573A13" w:rsidRDefault="00E51219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951ACF" w14:textId="77777777" w:rsidR="00E51219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6E7957" w:rsidRPr="00DE040C" w14:paraId="54FDE215" w14:textId="77777777" w:rsidTr="00BC2AC9">
        <w:tc>
          <w:tcPr>
            <w:tcW w:w="3259" w:type="dxa"/>
          </w:tcPr>
          <w:p w14:paraId="61708B70" w14:textId="77777777" w:rsidR="006E7957" w:rsidRPr="00DE040C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Andre tilskud/art</w:t>
            </w:r>
          </w:p>
        </w:tc>
        <w:tc>
          <w:tcPr>
            <w:tcW w:w="3259" w:type="dxa"/>
          </w:tcPr>
          <w:p w14:paraId="35A233E3" w14:textId="77777777" w:rsidR="006E7957" w:rsidRPr="00573A13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AD4A08" w14:textId="77777777" w:rsidR="006E7957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6E7957" w:rsidRPr="00DE040C" w14:paraId="6DE4E445" w14:textId="77777777" w:rsidTr="00BC2AC9">
        <w:tc>
          <w:tcPr>
            <w:tcW w:w="3259" w:type="dxa"/>
          </w:tcPr>
          <w:p w14:paraId="2AD71CEB" w14:textId="77777777" w:rsidR="006E7957" w:rsidRPr="00DE040C" w:rsidRDefault="006E7957" w:rsidP="0060278F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Andre tilskud/art</w:t>
            </w:r>
          </w:p>
        </w:tc>
        <w:tc>
          <w:tcPr>
            <w:tcW w:w="3259" w:type="dxa"/>
          </w:tcPr>
          <w:p w14:paraId="197D1C52" w14:textId="77777777" w:rsidR="006E7957" w:rsidRPr="00573A13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B42B0F" w14:textId="77777777" w:rsidR="006E7957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6E7957" w:rsidRPr="00DE040C" w14:paraId="24217479" w14:textId="77777777" w:rsidTr="00BC2AC9">
        <w:tc>
          <w:tcPr>
            <w:tcW w:w="3259" w:type="dxa"/>
          </w:tcPr>
          <w:p w14:paraId="011614CB" w14:textId="77777777" w:rsidR="006E7957" w:rsidRPr="00DE040C" w:rsidRDefault="006E7957" w:rsidP="0060278F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Tilkøbsydelser</w:t>
            </w:r>
          </w:p>
        </w:tc>
        <w:tc>
          <w:tcPr>
            <w:tcW w:w="3259" w:type="dxa"/>
          </w:tcPr>
          <w:p w14:paraId="47286E9C" w14:textId="77777777" w:rsidR="006E7957" w:rsidRPr="00573A13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283FB8" w14:textId="77777777" w:rsidR="006E7957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6E7957" w:rsidRPr="00DE040C" w14:paraId="790B7826" w14:textId="77777777" w:rsidTr="00BC2AC9">
        <w:tc>
          <w:tcPr>
            <w:tcW w:w="3259" w:type="dxa"/>
          </w:tcPr>
          <w:p w14:paraId="327E1EE6" w14:textId="77777777" w:rsidR="006E7957" w:rsidRPr="00DE040C" w:rsidRDefault="006E7957" w:rsidP="0060278F">
            <w:pPr>
              <w:rPr>
                <w:rFonts w:ascii="Arial" w:hAnsi="Arial" w:cs="Arial"/>
                <w:sz w:val="22"/>
                <w:szCs w:val="22"/>
              </w:rPr>
            </w:pPr>
            <w:r w:rsidRPr="00DE040C">
              <w:rPr>
                <w:rFonts w:ascii="Arial" w:hAnsi="Arial" w:cs="Arial"/>
                <w:sz w:val="22"/>
                <w:szCs w:val="22"/>
              </w:rPr>
              <w:t>Andet</w:t>
            </w:r>
          </w:p>
        </w:tc>
        <w:tc>
          <w:tcPr>
            <w:tcW w:w="3259" w:type="dxa"/>
          </w:tcPr>
          <w:p w14:paraId="2B742856" w14:textId="77777777" w:rsidR="006E7957" w:rsidRPr="00573A13" w:rsidRDefault="006E7957" w:rsidP="00C15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C295C" w14:textId="77777777" w:rsidR="006E7957" w:rsidRPr="00573A13" w:rsidRDefault="00F42BC1" w:rsidP="00C15802">
            <w:pPr>
              <w:rPr>
                <w:rFonts w:ascii="Arial" w:hAnsi="Arial" w:cs="Arial"/>
                <w:sz w:val="22"/>
                <w:szCs w:val="22"/>
              </w:rPr>
            </w:pPr>
            <w:r w:rsidRPr="00573A1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14:paraId="480D3FD1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Bygningstilskud afregnes i forhold til den godkendte skoles regionaliseringsfaktor.</w:t>
      </w:r>
    </w:p>
    <w:p w14:paraId="3F561210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</w:p>
    <w:p w14:paraId="63FFC12F" w14:textId="565DB307" w:rsidR="00B8391D" w:rsidRPr="00DE040C" w:rsidRDefault="00B8391D" w:rsidP="00B8391D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Indberetning</w:t>
      </w:r>
    </w:p>
    <w:p w14:paraId="65A30BF4" w14:textId="77777777" w:rsidR="00B8391D" w:rsidRPr="00DE040C" w:rsidRDefault="00B8391D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Indberetning af AMU-aktiviteten skal ske</w:t>
      </w:r>
      <w:r w:rsidR="00B53255" w:rsidRPr="00DE040C">
        <w:rPr>
          <w:rFonts w:ascii="Arial" w:hAnsi="Arial" w:cs="Arial"/>
          <w:sz w:val="22"/>
          <w:szCs w:val="22"/>
        </w:rPr>
        <w:t xml:space="preserve"> senest 5 dage før Undervisningsministeriets kvartalsvise frist for indberetning. Aktiviteterne indberettes i det kvartal, de har fundet sted. </w:t>
      </w:r>
    </w:p>
    <w:p w14:paraId="3B0E6E5A" w14:textId="77777777" w:rsidR="00B53255" w:rsidRPr="00DE040C" w:rsidRDefault="00B53255" w:rsidP="00F42BC1">
      <w:pPr>
        <w:spacing w:line="320" w:lineRule="exact"/>
        <w:rPr>
          <w:rFonts w:ascii="Arial" w:hAnsi="Arial" w:cs="Arial"/>
          <w:sz w:val="22"/>
          <w:szCs w:val="22"/>
        </w:rPr>
      </w:pPr>
    </w:p>
    <w:p w14:paraId="33AC3CF3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Fællesudgiftstilskud og bygningstilskud afregnes tidstro, uagtet at Undervisningsministeriet først afregner med den godkendte skole på baggrund af grundlagsåret.  </w:t>
      </w:r>
    </w:p>
    <w:p w14:paraId="71AB1057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</w:p>
    <w:p w14:paraId="4A9EC02F" w14:textId="34E9FA4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Faktura fremsendes elektronisk vedlagt bilag</w:t>
      </w:r>
      <w:r w:rsidR="00720BB4" w:rsidRPr="00DE040C">
        <w:rPr>
          <w:rFonts w:ascii="Arial" w:hAnsi="Arial" w:cs="Arial"/>
          <w:sz w:val="22"/>
          <w:szCs w:val="22"/>
        </w:rPr>
        <w:t xml:space="preserve"> </w:t>
      </w:r>
      <w:r w:rsidRPr="00DE040C">
        <w:rPr>
          <w:rFonts w:ascii="Arial" w:hAnsi="Arial" w:cs="Arial"/>
          <w:sz w:val="22"/>
          <w:szCs w:val="22"/>
        </w:rPr>
        <w:t xml:space="preserve">over den omhandlende aktivitet, hvoraf der tydeligt fremgår </w:t>
      </w:r>
    </w:p>
    <w:p w14:paraId="6DBDCCAA" w14:textId="0A57CB04" w:rsidR="00DA24D1" w:rsidRPr="00DE040C" w:rsidRDefault="001A54F8" w:rsidP="00F42BC1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24D1" w:rsidRPr="00DE040C">
        <w:rPr>
          <w:rFonts w:ascii="Arial" w:hAnsi="Arial" w:cs="Arial"/>
          <w:sz w:val="22"/>
          <w:szCs w:val="22"/>
        </w:rPr>
        <w:t xml:space="preserve">eriode </w:t>
      </w:r>
    </w:p>
    <w:p w14:paraId="25617931" w14:textId="77F4CF3E" w:rsidR="00DA24D1" w:rsidRPr="00DE040C" w:rsidRDefault="001A54F8" w:rsidP="00F42BC1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</w:t>
      </w:r>
      <w:r w:rsidR="00DA24D1" w:rsidRPr="00DE040C">
        <w:rPr>
          <w:rFonts w:ascii="Arial" w:hAnsi="Arial" w:cs="Arial"/>
          <w:sz w:val="22"/>
          <w:szCs w:val="22"/>
        </w:rPr>
        <w:t>rselever, opdelt henholdsvis på AMU-fagnumre, CØSA-formål og tilskudsmærkekombinationer</w:t>
      </w:r>
    </w:p>
    <w:p w14:paraId="277301C7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</w:p>
    <w:p w14:paraId="0217F2E2" w14:textId="161CE77E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Endvidere skal det tydeligt fremgå, at fakturaen udelukkende indeholder kursister, hvor ÅE-rekvirenten er Undervisningsministeriet.</w:t>
      </w:r>
    </w:p>
    <w:p w14:paraId="6BCD756E" w14:textId="77777777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</w:p>
    <w:p w14:paraId="441EF90B" w14:textId="6DE98AF6" w:rsidR="00DA24D1" w:rsidRPr="00DE040C" w:rsidRDefault="00DA24D1" w:rsidP="00F42BC1">
      <w:pPr>
        <w:spacing w:line="320" w:lineRule="exact"/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lastRenderedPageBreak/>
        <w:t xml:space="preserve">Faktura fremsendes hver gang </w:t>
      </w:r>
      <w:r w:rsidR="00F42BC1" w:rsidRPr="00DE040C">
        <w:rPr>
          <w:rFonts w:ascii="Arial" w:hAnsi="Arial" w:cs="Arial"/>
          <w:sz w:val="22"/>
          <w:szCs w:val="22"/>
        </w:rPr>
        <w:t>a</w:t>
      </w:r>
      <w:r w:rsidRPr="00DE040C">
        <w:rPr>
          <w:rFonts w:ascii="Arial" w:hAnsi="Arial" w:cs="Arial"/>
          <w:sz w:val="22"/>
          <w:szCs w:val="22"/>
        </w:rPr>
        <w:t xml:space="preserve">fholdende skole </w:t>
      </w:r>
      <w:r w:rsidR="00F42BC1" w:rsidRPr="00DE040C">
        <w:rPr>
          <w:rFonts w:ascii="Arial" w:hAnsi="Arial" w:cs="Arial"/>
          <w:sz w:val="22"/>
          <w:szCs w:val="22"/>
        </w:rPr>
        <w:t>ha</w:t>
      </w:r>
      <w:r w:rsidRPr="00DE040C">
        <w:rPr>
          <w:rFonts w:ascii="Arial" w:hAnsi="Arial" w:cs="Arial"/>
          <w:sz w:val="22"/>
          <w:szCs w:val="22"/>
        </w:rPr>
        <w:t xml:space="preserve">r foretaget en indberetning til Undervisningsministeriet, der har afstedkommet ændringer </w:t>
      </w:r>
      <w:r w:rsidR="00720BB4" w:rsidRPr="00DE040C">
        <w:rPr>
          <w:rFonts w:ascii="Arial" w:hAnsi="Arial" w:cs="Arial"/>
          <w:sz w:val="22"/>
          <w:szCs w:val="22"/>
        </w:rPr>
        <w:t>på</w:t>
      </w:r>
      <w:r w:rsidRPr="00DE040C">
        <w:rPr>
          <w:rFonts w:ascii="Arial" w:hAnsi="Arial" w:cs="Arial"/>
          <w:sz w:val="22"/>
          <w:szCs w:val="22"/>
        </w:rPr>
        <w:t xml:space="preserve"> den </w:t>
      </w:r>
      <w:r w:rsidR="00720BB4" w:rsidRPr="00DE040C">
        <w:rPr>
          <w:rFonts w:ascii="Arial" w:hAnsi="Arial" w:cs="Arial"/>
          <w:sz w:val="22"/>
          <w:szCs w:val="22"/>
        </w:rPr>
        <w:t>udlagte godkendelse.</w:t>
      </w:r>
      <w:r w:rsidRPr="00DE040C">
        <w:rPr>
          <w:rFonts w:ascii="Arial" w:hAnsi="Arial" w:cs="Arial"/>
          <w:sz w:val="22"/>
          <w:szCs w:val="22"/>
        </w:rPr>
        <w:t xml:space="preserve"> </w:t>
      </w:r>
    </w:p>
    <w:p w14:paraId="57B21DFC" w14:textId="3D9EF377" w:rsidR="00011017" w:rsidRDefault="00011017">
      <w:pPr>
        <w:rPr>
          <w:rFonts w:ascii="Arial" w:hAnsi="Arial" w:cs="Arial"/>
          <w:b/>
          <w:sz w:val="22"/>
          <w:szCs w:val="22"/>
          <w:u w:val="single"/>
        </w:rPr>
      </w:pPr>
    </w:p>
    <w:p w14:paraId="39BBED08" w14:textId="60EBF8BC" w:rsidR="00524C3B" w:rsidRPr="00DE040C" w:rsidRDefault="00524C3B" w:rsidP="00212A53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Afregning:</w:t>
      </w:r>
    </w:p>
    <w:p w14:paraId="798128BD" w14:textId="0EEEA591" w:rsidR="00524C3B" w:rsidRPr="00DE040C" w:rsidRDefault="000135FE" w:rsidP="00212A53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Afregning af </w:t>
      </w:r>
      <w:r w:rsidR="001A54F8" w:rsidRPr="00DE040C">
        <w:rPr>
          <w:rFonts w:ascii="Arial" w:hAnsi="Arial" w:cs="Arial"/>
          <w:sz w:val="22"/>
          <w:szCs w:val="22"/>
        </w:rPr>
        <w:t>taksameter</w:t>
      </w:r>
      <w:r w:rsidR="00524C3B" w:rsidRPr="00DE040C">
        <w:rPr>
          <w:rFonts w:ascii="Arial" w:hAnsi="Arial" w:cs="Arial"/>
          <w:sz w:val="22"/>
          <w:szCs w:val="22"/>
        </w:rPr>
        <w:t xml:space="preserve"> skal senest ske 30 dage efter, at den godkendte skole har modtaget det konkrete tilskud fra Undervisningsministeriet. </w:t>
      </w:r>
    </w:p>
    <w:p w14:paraId="6B04DCE2" w14:textId="77777777" w:rsidR="00720BB4" w:rsidRPr="00DE040C" w:rsidRDefault="00720BB4" w:rsidP="00720BB4">
      <w:pPr>
        <w:rPr>
          <w:rFonts w:ascii="Arial" w:hAnsi="Arial" w:cs="Arial"/>
          <w:b/>
          <w:sz w:val="22"/>
          <w:szCs w:val="22"/>
        </w:rPr>
      </w:pPr>
    </w:p>
    <w:p w14:paraId="349ABE9E" w14:textId="77777777" w:rsidR="00720BB4" w:rsidRPr="00DE040C" w:rsidRDefault="00720BB4" w:rsidP="00720BB4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Det er en betingelse, at forbrug af EVE-rammemidler i forbindelse med udlægningen dækkes via overførsel fra afholdende skole til </w:t>
      </w:r>
      <w:r w:rsidR="009D4E6B" w:rsidRPr="00DE040C">
        <w:rPr>
          <w:rFonts w:ascii="Arial" w:hAnsi="Arial" w:cs="Arial"/>
          <w:sz w:val="22"/>
          <w:szCs w:val="22"/>
        </w:rPr>
        <w:t>godkendte skole</w:t>
      </w:r>
      <w:r w:rsidRPr="00DE040C">
        <w:rPr>
          <w:rFonts w:ascii="Arial" w:hAnsi="Arial" w:cs="Arial"/>
          <w:sz w:val="22"/>
          <w:szCs w:val="22"/>
        </w:rPr>
        <w:t xml:space="preserve"> efter nærmere aftaletidspunkt.</w:t>
      </w:r>
    </w:p>
    <w:p w14:paraId="2F8F7842" w14:textId="77777777" w:rsidR="00720BB4" w:rsidRPr="00DE040C" w:rsidRDefault="00720BB4" w:rsidP="00212A53">
      <w:pPr>
        <w:rPr>
          <w:rFonts w:ascii="Arial" w:hAnsi="Arial" w:cs="Arial"/>
          <w:sz w:val="22"/>
          <w:szCs w:val="22"/>
        </w:rPr>
      </w:pPr>
    </w:p>
    <w:p w14:paraId="2E05530B" w14:textId="77777777" w:rsidR="009D49B2" w:rsidRPr="00DE040C" w:rsidRDefault="009D49B2" w:rsidP="009D49B2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Tvister og misligholdelse</w:t>
      </w:r>
    </w:p>
    <w:p w14:paraId="1D4FA963" w14:textId="77777777" w:rsidR="009D49B2" w:rsidRPr="00DE040C" w:rsidRDefault="009D49B2" w:rsidP="009D49B2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Tvister og/eller misligholdelse søges i størst muligt omfang løst direkte mellem de involverede parter. Fører dette ikke til bilæggelse af uoverensstemmelsen forelægges tvisten for Undervisningsministeriet. </w:t>
      </w:r>
    </w:p>
    <w:p w14:paraId="1421ED05" w14:textId="1FA6172A" w:rsidR="00462E93" w:rsidRDefault="00462E93" w:rsidP="00462E93">
      <w:pPr>
        <w:rPr>
          <w:rFonts w:ascii="Arial" w:hAnsi="Arial" w:cs="Arial"/>
          <w:sz w:val="22"/>
          <w:szCs w:val="22"/>
        </w:rPr>
      </w:pPr>
    </w:p>
    <w:p w14:paraId="449DD625" w14:textId="77777777" w:rsidR="00B53023" w:rsidRPr="00B53023" w:rsidRDefault="00B53023" w:rsidP="00462E93">
      <w:pPr>
        <w:rPr>
          <w:rFonts w:ascii="Arial" w:hAnsi="Arial" w:cs="Arial"/>
          <w:b/>
          <w:sz w:val="22"/>
          <w:szCs w:val="22"/>
          <w:u w:val="single"/>
        </w:rPr>
      </w:pPr>
      <w:r w:rsidRPr="00B53023">
        <w:rPr>
          <w:rFonts w:ascii="Arial" w:hAnsi="Arial" w:cs="Arial"/>
          <w:b/>
          <w:sz w:val="22"/>
          <w:szCs w:val="22"/>
          <w:u w:val="single"/>
        </w:rPr>
        <w:t xml:space="preserve">Opsigelse </w:t>
      </w:r>
    </w:p>
    <w:p w14:paraId="41D36F17" w14:textId="69854C0D" w:rsidR="00B53023" w:rsidRDefault="00B53023" w:rsidP="00462E93">
      <w:pPr>
        <w:rPr>
          <w:rFonts w:ascii="Arial" w:hAnsi="Arial" w:cs="Arial"/>
          <w:sz w:val="22"/>
          <w:szCs w:val="22"/>
        </w:rPr>
      </w:pPr>
      <w:r w:rsidRPr="00B53023">
        <w:rPr>
          <w:rFonts w:ascii="Arial" w:hAnsi="Arial" w:cs="Arial"/>
          <w:sz w:val="22"/>
          <w:szCs w:val="22"/>
        </w:rPr>
        <w:t>Aftale</w:t>
      </w:r>
      <w:r w:rsidR="006651F9">
        <w:rPr>
          <w:rFonts w:ascii="Arial" w:hAnsi="Arial" w:cs="Arial"/>
          <w:sz w:val="22"/>
          <w:szCs w:val="22"/>
        </w:rPr>
        <w:t>n</w:t>
      </w:r>
      <w:r w:rsidRPr="00B53023">
        <w:rPr>
          <w:rFonts w:ascii="Arial" w:hAnsi="Arial" w:cs="Arial"/>
          <w:sz w:val="22"/>
          <w:szCs w:val="22"/>
        </w:rPr>
        <w:t xml:space="preserve"> kan af begge parter opsiges med 3 måneders varsel.</w:t>
      </w:r>
    </w:p>
    <w:p w14:paraId="4ACC5937" w14:textId="77777777" w:rsidR="00B53023" w:rsidRPr="00DE040C" w:rsidRDefault="00B53023" w:rsidP="00462E93">
      <w:pPr>
        <w:rPr>
          <w:rFonts w:ascii="Arial" w:hAnsi="Arial" w:cs="Arial"/>
          <w:sz w:val="22"/>
          <w:szCs w:val="22"/>
        </w:rPr>
      </w:pPr>
    </w:p>
    <w:p w14:paraId="748E992D" w14:textId="77777777" w:rsidR="00C15802" w:rsidRPr="00DE040C" w:rsidRDefault="00C15802" w:rsidP="00D627A3">
      <w:pPr>
        <w:rPr>
          <w:rFonts w:ascii="Arial" w:hAnsi="Arial" w:cs="Arial"/>
          <w:b/>
          <w:sz w:val="22"/>
          <w:szCs w:val="22"/>
          <w:u w:val="single"/>
        </w:rPr>
      </w:pPr>
      <w:r w:rsidRPr="00DE040C">
        <w:rPr>
          <w:rFonts w:ascii="Arial" w:hAnsi="Arial" w:cs="Arial"/>
          <w:b/>
          <w:sz w:val="22"/>
          <w:szCs w:val="22"/>
          <w:u w:val="single"/>
        </w:rPr>
        <w:t>Underskrift</w:t>
      </w:r>
      <w:r w:rsidR="0002647A" w:rsidRPr="00DE040C">
        <w:rPr>
          <w:rFonts w:ascii="Arial" w:hAnsi="Arial" w:cs="Arial"/>
          <w:b/>
          <w:sz w:val="22"/>
          <w:szCs w:val="22"/>
          <w:u w:val="single"/>
        </w:rPr>
        <w:t>:</w:t>
      </w:r>
    </w:p>
    <w:p w14:paraId="1D9754AD" w14:textId="77777777" w:rsidR="00C15802" w:rsidRPr="00DE040C" w:rsidRDefault="00FC70CD" w:rsidP="00B65491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>Denne aftale underskrives, scannes og sendes pr. mail så både g</w:t>
      </w:r>
      <w:r w:rsidR="0021556E" w:rsidRPr="00DE040C">
        <w:rPr>
          <w:rFonts w:ascii="Arial" w:hAnsi="Arial" w:cs="Arial"/>
          <w:sz w:val="22"/>
          <w:szCs w:val="22"/>
        </w:rPr>
        <w:t xml:space="preserve">odkendte </w:t>
      </w:r>
      <w:r w:rsidRPr="00DE040C">
        <w:rPr>
          <w:rFonts w:ascii="Arial" w:hAnsi="Arial" w:cs="Arial"/>
          <w:sz w:val="22"/>
          <w:szCs w:val="22"/>
        </w:rPr>
        <w:t>og afholdende skole opbevarer et eksemplar af aftalen</w:t>
      </w:r>
      <w:r w:rsidR="00C15802" w:rsidRPr="00DE040C">
        <w:rPr>
          <w:rFonts w:ascii="Arial" w:hAnsi="Arial" w:cs="Arial"/>
          <w:sz w:val="22"/>
          <w:szCs w:val="22"/>
        </w:rPr>
        <w:t>.</w:t>
      </w:r>
    </w:p>
    <w:p w14:paraId="5198381B" w14:textId="77777777" w:rsidR="00C15802" w:rsidRPr="00DE040C" w:rsidRDefault="00C15802" w:rsidP="00C15802">
      <w:pPr>
        <w:rPr>
          <w:rFonts w:ascii="Arial" w:hAnsi="Arial" w:cs="Arial"/>
          <w:b/>
          <w:sz w:val="22"/>
          <w:szCs w:val="22"/>
        </w:rPr>
      </w:pPr>
    </w:p>
    <w:p w14:paraId="57AD33AE" w14:textId="77777777" w:rsidR="00C15802" w:rsidRPr="00DE040C" w:rsidRDefault="00C15802" w:rsidP="00137DEB">
      <w:pPr>
        <w:rPr>
          <w:rFonts w:ascii="Arial" w:hAnsi="Arial" w:cs="Arial"/>
          <w:sz w:val="22"/>
          <w:szCs w:val="22"/>
        </w:rPr>
      </w:pPr>
      <w:r w:rsidRPr="00DE040C">
        <w:rPr>
          <w:rFonts w:ascii="Arial" w:hAnsi="Arial" w:cs="Arial"/>
          <w:sz w:val="22"/>
          <w:szCs w:val="22"/>
        </w:rPr>
        <w:t xml:space="preserve">Dato: </w:t>
      </w:r>
    </w:p>
    <w:p w14:paraId="2AA48C2E" w14:textId="77777777" w:rsidR="00C15802" w:rsidRPr="00DE040C" w:rsidRDefault="00C15802" w:rsidP="00137DEB">
      <w:pPr>
        <w:rPr>
          <w:rFonts w:ascii="Arial" w:hAnsi="Arial" w:cs="Arial"/>
          <w:b/>
          <w:sz w:val="22"/>
          <w:szCs w:val="22"/>
        </w:rPr>
      </w:pPr>
    </w:p>
    <w:p w14:paraId="05A27EC1" w14:textId="77777777" w:rsidR="00C15802" w:rsidRPr="00DE040C" w:rsidRDefault="0021556E" w:rsidP="00137DEB">
      <w:pPr>
        <w:rPr>
          <w:rFonts w:ascii="Arial" w:hAnsi="Arial" w:cs="Arial"/>
          <w:b/>
          <w:sz w:val="22"/>
          <w:szCs w:val="22"/>
        </w:rPr>
      </w:pPr>
      <w:r w:rsidRPr="00DE040C">
        <w:rPr>
          <w:rFonts w:ascii="Arial" w:hAnsi="Arial" w:cs="Arial"/>
          <w:b/>
          <w:sz w:val="22"/>
          <w:szCs w:val="22"/>
        </w:rPr>
        <w:t>Godkendte skole</w:t>
      </w:r>
      <w:r w:rsidR="00C15802" w:rsidRPr="00DE040C">
        <w:rPr>
          <w:rFonts w:ascii="Arial" w:hAnsi="Arial" w:cs="Arial"/>
          <w:b/>
          <w:sz w:val="22"/>
          <w:szCs w:val="22"/>
        </w:rPr>
        <w:t xml:space="preserve"> </w:t>
      </w:r>
      <w:r w:rsidR="00C15802" w:rsidRPr="00DE040C">
        <w:rPr>
          <w:rFonts w:ascii="Arial" w:hAnsi="Arial" w:cs="Arial"/>
          <w:b/>
          <w:sz w:val="22"/>
          <w:szCs w:val="22"/>
        </w:rPr>
        <w:tab/>
      </w:r>
      <w:r w:rsidR="00C15802" w:rsidRPr="00DE040C">
        <w:rPr>
          <w:rFonts w:ascii="Arial" w:hAnsi="Arial" w:cs="Arial"/>
          <w:b/>
          <w:sz w:val="22"/>
          <w:szCs w:val="22"/>
        </w:rPr>
        <w:tab/>
      </w:r>
      <w:r w:rsidRPr="00DE040C">
        <w:rPr>
          <w:rFonts w:ascii="Arial" w:hAnsi="Arial" w:cs="Arial"/>
          <w:b/>
          <w:sz w:val="22"/>
          <w:szCs w:val="22"/>
        </w:rPr>
        <w:tab/>
        <w:t>Afholdende skole</w:t>
      </w:r>
    </w:p>
    <w:p w14:paraId="45E574E0" w14:textId="77777777" w:rsidR="004C2A90" w:rsidRPr="00DE040C" w:rsidRDefault="004C2A90" w:rsidP="00137DEB">
      <w:pPr>
        <w:rPr>
          <w:rFonts w:ascii="Arial" w:hAnsi="Arial" w:cs="Arial"/>
          <w:b/>
          <w:sz w:val="22"/>
          <w:szCs w:val="22"/>
        </w:rPr>
      </w:pPr>
    </w:p>
    <w:p w14:paraId="0EC18926" w14:textId="0D2C66EF" w:rsidR="004C2A90" w:rsidRPr="00DE040C" w:rsidRDefault="004C2A90" w:rsidP="00137DEB">
      <w:pPr>
        <w:rPr>
          <w:rFonts w:ascii="Arial" w:hAnsi="Arial" w:cs="Arial"/>
          <w:b/>
          <w:sz w:val="22"/>
          <w:szCs w:val="22"/>
        </w:rPr>
      </w:pPr>
    </w:p>
    <w:p w14:paraId="31B72D21" w14:textId="6A595860" w:rsidR="004C2A90" w:rsidRPr="00DE040C" w:rsidRDefault="004C2A90" w:rsidP="00137DEB">
      <w:pPr>
        <w:rPr>
          <w:rFonts w:ascii="Arial" w:hAnsi="Arial" w:cs="Arial"/>
          <w:b/>
          <w:sz w:val="22"/>
          <w:szCs w:val="22"/>
        </w:rPr>
      </w:pPr>
    </w:p>
    <w:p w14:paraId="5B4B18EA" w14:textId="1BA2DC1C" w:rsidR="008F750E" w:rsidRPr="00CB5B40" w:rsidRDefault="004C2A90" w:rsidP="00137DEB">
      <w:r w:rsidRPr="00CB5B40">
        <w:rPr>
          <w:b/>
        </w:rPr>
        <w:t>-----------------------------------</w:t>
      </w:r>
      <w:r w:rsidR="00137DEB">
        <w:rPr>
          <w:b/>
        </w:rPr>
        <w:t>-----------</w:t>
      </w:r>
      <w:r w:rsidRPr="00CB5B40">
        <w:rPr>
          <w:b/>
        </w:rPr>
        <w:tab/>
      </w:r>
      <w:r w:rsidRPr="00CB5B40">
        <w:rPr>
          <w:b/>
        </w:rPr>
        <w:tab/>
        <w:t>-----------------------------------</w:t>
      </w:r>
      <w:r w:rsidR="00137DEB">
        <w:rPr>
          <w:b/>
        </w:rPr>
        <w:t>-------</w:t>
      </w:r>
    </w:p>
    <w:sectPr w:rsidR="008F750E" w:rsidRPr="00CB5B40" w:rsidSect="00011017">
      <w:headerReference w:type="default" r:id="rId9"/>
      <w:footerReference w:type="default" r:id="rId10"/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D961" w14:textId="77777777" w:rsidR="00F93C6A" w:rsidRDefault="00F93C6A" w:rsidP="008F750E">
      <w:r>
        <w:separator/>
      </w:r>
    </w:p>
  </w:endnote>
  <w:endnote w:type="continuationSeparator" w:id="0">
    <w:p w14:paraId="742299EF" w14:textId="77777777" w:rsidR="00F93C6A" w:rsidRDefault="00F93C6A" w:rsidP="008F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22"/>
        <w:szCs w:val="22"/>
      </w:rPr>
      <w:id w:val="-392152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982A6" w14:textId="57C984C7" w:rsidR="00011017" w:rsidRPr="00011017" w:rsidRDefault="00011017" w:rsidP="00011017">
            <w:pPr>
              <w:pStyle w:val="Sidefod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Side </w: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instrText>PAGE</w:instrTex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af </w: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instrText>NUMPAGES</w:instrTex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11017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E23" w14:textId="77777777" w:rsidR="00F93C6A" w:rsidRDefault="00F93C6A" w:rsidP="008F750E">
      <w:r>
        <w:separator/>
      </w:r>
    </w:p>
  </w:footnote>
  <w:footnote w:type="continuationSeparator" w:id="0">
    <w:p w14:paraId="4664D523" w14:textId="77777777" w:rsidR="00F93C6A" w:rsidRDefault="00F93C6A" w:rsidP="008F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3A9" w14:textId="2267BBE3" w:rsidR="00B65CD4" w:rsidRPr="008F750E" w:rsidRDefault="00EF59B3" w:rsidP="008F750E">
    <w:pPr>
      <w:pStyle w:val="Sidehoved"/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7FA91993" wp14:editId="2A3E4719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2286000" cy="619125"/>
          <wp:effectExtent l="0" t="0" r="0" b="9525"/>
          <wp:wrapNone/>
          <wp:docPr id="4" name="Billede 4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C5"/>
    <w:multiLevelType w:val="hybridMultilevel"/>
    <w:tmpl w:val="F58488FC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49D7E45"/>
    <w:multiLevelType w:val="hybridMultilevel"/>
    <w:tmpl w:val="86AC1B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C6423"/>
    <w:multiLevelType w:val="hybridMultilevel"/>
    <w:tmpl w:val="B7CE0BE6"/>
    <w:lvl w:ilvl="0" w:tplc="0554C95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F2C12"/>
    <w:multiLevelType w:val="hybridMultilevel"/>
    <w:tmpl w:val="D4A4433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26376C0"/>
    <w:multiLevelType w:val="hybridMultilevel"/>
    <w:tmpl w:val="8FA6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F79F7"/>
    <w:multiLevelType w:val="hybridMultilevel"/>
    <w:tmpl w:val="A2F4E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900DD"/>
    <w:multiLevelType w:val="hybridMultilevel"/>
    <w:tmpl w:val="4DF0849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D628E"/>
    <w:multiLevelType w:val="hybridMultilevel"/>
    <w:tmpl w:val="4A08873A"/>
    <w:lvl w:ilvl="0" w:tplc="0554C958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345DE"/>
    <w:multiLevelType w:val="hybridMultilevel"/>
    <w:tmpl w:val="44EED5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D61BD"/>
    <w:multiLevelType w:val="hybridMultilevel"/>
    <w:tmpl w:val="53EA883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77E1B03"/>
    <w:multiLevelType w:val="hybridMultilevel"/>
    <w:tmpl w:val="D06EA988"/>
    <w:lvl w:ilvl="0" w:tplc="040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3C386B7E"/>
    <w:multiLevelType w:val="hybridMultilevel"/>
    <w:tmpl w:val="1576AC3E"/>
    <w:lvl w:ilvl="0" w:tplc="0554C958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2" w15:restartNumberingAfterBreak="0">
    <w:nsid w:val="3FEE4CEB"/>
    <w:multiLevelType w:val="hybridMultilevel"/>
    <w:tmpl w:val="56C414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73FA2"/>
    <w:multiLevelType w:val="hybridMultilevel"/>
    <w:tmpl w:val="DBF8652C"/>
    <w:lvl w:ilvl="0" w:tplc="05527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1CF2"/>
    <w:multiLevelType w:val="hybridMultilevel"/>
    <w:tmpl w:val="0B6C9924"/>
    <w:lvl w:ilvl="0" w:tplc="DE3C50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97D3C"/>
    <w:multiLevelType w:val="hybridMultilevel"/>
    <w:tmpl w:val="6BCE223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01A3D66"/>
    <w:multiLevelType w:val="hybridMultilevel"/>
    <w:tmpl w:val="44D2A2B0"/>
    <w:lvl w:ilvl="0" w:tplc="05527646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F7A09C9"/>
    <w:multiLevelType w:val="hybridMultilevel"/>
    <w:tmpl w:val="65FA9B06"/>
    <w:lvl w:ilvl="0" w:tplc="0406000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9"/>
        </w:tabs>
        <w:ind w:left="7779" w:hanging="360"/>
      </w:pPr>
      <w:rPr>
        <w:rFonts w:ascii="Wingdings" w:hAnsi="Wingdings" w:hint="default"/>
      </w:rPr>
    </w:lvl>
  </w:abstractNum>
  <w:abstractNum w:abstractNumId="18" w15:restartNumberingAfterBreak="0">
    <w:nsid w:val="712F6140"/>
    <w:multiLevelType w:val="hybridMultilevel"/>
    <w:tmpl w:val="523E9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31519">
    <w:abstractNumId w:val="8"/>
  </w:num>
  <w:num w:numId="2" w16cid:durableId="633020946">
    <w:abstractNumId w:val="6"/>
  </w:num>
  <w:num w:numId="3" w16cid:durableId="499127389">
    <w:abstractNumId w:val="17"/>
  </w:num>
  <w:num w:numId="4" w16cid:durableId="1273706349">
    <w:abstractNumId w:val="0"/>
  </w:num>
  <w:num w:numId="5" w16cid:durableId="1105659227">
    <w:abstractNumId w:val="13"/>
  </w:num>
  <w:num w:numId="6" w16cid:durableId="1849708836">
    <w:abstractNumId w:val="5"/>
  </w:num>
  <w:num w:numId="7" w16cid:durableId="5697325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81432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598183">
    <w:abstractNumId w:val="18"/>
  </w:num>
  <w:num w:numId="10" w16cid:durableId="2088794931">
    <w:abstractNumId w:val="9"/>
  </w:num>
  <w:num w:numId="11" w16cid:durableId="588735108">
    <w:abstractNumId w:val="16"/>
  </w:num>
  <w:num w:numId="12" w16cid:durableId="1574268394">
    <w:abstractNumId w:val="2"/>
  </w:num>
  <w:num w:numId="13" w16cid:durableId="1432048240">
    <w:abstractNumId w:val="11"/>
  </w:num>
  <w:num w:numId="14" w16cid:durableId="294263113">
    <w:abstractNumId w:val="7"/>
  </w:num>
  <w:num w:numId="15" w16cid:durableId="238445513">
    <w:abstractNumId w:val="15"/>
  </w:num>
  <w:num w:numId="16" w16cid:durableId="1907567766">
    <w:abstractNumId w:val="10"/>
  </w:num>
  <w:num w:numId="17" w16cid:durableId="978001383">
    <w:abstractNumId w:val="3"/>
  </w:num>
  <w:num w:numId="18" w16cid:durableId="1028415021">
    <w:abstractNumId w:val="12"/>
  </w:num>
  <w:num w:numId="19" w16cid:durableId="12362361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tte Dalgaard Stefansen">
    <w15:presenceInfo w15:providerId="AD" w15:userId="S::js@ucholstebro.dk::133eac89-e89b-4358-ad12-6547d070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AA"/>
    <w:rsid w:val="00010DB5"/>
    <w:rsid w:val="00011017"/>
    <w:rsid w:val="000135FE"/>
    <w:rsid w:val="000161AF"/>
    <w:rsid w:val="0002213B"/>
    <w:rsid w:val="0002647A"/>
    <w:rsid w:val="000319CC"/>
    <w:rsid w:val="000368B4"/>
    <w:rsid w:val="0004058C"/>
    <w:rsid w:val="00050560"/>
    <w:rsid w:val="0005550A"/>
    <w:rsid w:val="0006010E"/>
    <w:rsid w:val="00073702"/>
    <w:rsid w:val="00075672"/>
    <w:rsid w:val="00077A50"/>
    <w:rsid w:val="000878C9"/>
    <w:rsid w:val="00091D00"/>
    <w:rsid w:val="00092E4F"/>
    <w:rsid w:val="000932BD"/>
    <w:rsid w:val="0009719A"/>
    <w:rsid w:val="000C08BD"/>
    <w:rsid w:val="000C7298"/>
    <w:rsid w:val="000D06C9"/>
    <w:rsid w:val="000D3963"/>
    <w:rsid w:val="000E05DB"/>
    <w:rsid w:val="000E7AD6"/>
    <w:rsid w:val="000F50C6"/>
    <w:rsid w:val="00124C8B"/>
    <w:rsid w:val="00135A92"/>
    <w:rsid w:val="00137DEB"/>
    <w:rsid w:val="001442CF"/>
    <w:rsid w:val="0014705B"/>
    <w:rsid w:val="001622D2"/>
    <w:rsid w:val="0017512C"/>
    <w:rsid w:val="001812E3"/>
    <w:rsid w:val="0018189A"/>
    <w:rsid w:val="00194E4D"/>
    <w:rsid w:val="001A54F8"/>
    <w:rsid w:val="001C095A"/>
    <w:rsid w:val="001E50D8"/>
    <w:rsid w:val="001F60EA"/>
    <w:rsid w:val="00212A53"/>
    <w:rsid w:val="0021556E"/>
    <w:rsid w:val="00216A26"/>
    <w:rsid w:val="0022270E"/>
    <w:rsid w:val="002239BA"/>
    <w:rsid w:val="00226A13"/>
    <w:rsid w:val="0024323C"/>
    <w:rsid w:val="00250893"/>
    <w:rsid w:val="00272FD8"/>
    <w:rsid w:val="0027526C"/>
    <w:rsid w:val="0028271C"/>
    <w:rsid w:val="002878AA"/>
    <w:rsid w:val="002A011C"/>
    <w:rsid w:val="002A6304"/>
    <w:rsid w:val="002B0778"/>
    <w:rsid w:val="002D304F"/>
    <w:rsid w:val="002E2CD0"/>
    <w:rsid w:val="002E34D3"/>
    <w:rsid w:val="002F2C61"/>
    <w:rsid w:val="002F4057"/>
    <w:rsid w:val="0030131D"/>
    <w:rsid w:val="003036BF"/>
    <w:rsid w:val="00305EE1"/>
    <w:rsid w:val="00311F85"/>
    <w:rsid w:val="00320ED5"/>
    <w:rsid w:val="00324EF5"/>
    <w:rsid w:val="00325E46"/>
    <w:rsid w:val="00335278"/>
    <w:rsid w:val="0034029C"/>
    <w:rsid w:val="003667B1"/>
    <w:rsid w:val="00367B11"/>
    <w:rsid w:val="003B5635"/>
    <w:rsid w:val="003B5662"/>
    <w:rsid w:val="003C22B5"/>
    <w:rsid w:val="003D7F2D"/>
    <w:rsid w:val="003F1973"/>
    <w:rsid w:val="003F4CB5"/>
    <w:rsid w:val="00401CD4"/>
    <w:rsid w:val="0040762C"/>
    <w:rsid w:val="004243EB"/>
    <w:rsid w:val="00425FE5"/>
    <w:rsid w:val="00442168"/>
    <w:rsid w:val="004441C5"/>
    <w:rsid w:val="0045208C"/>
    <w:rsid w:val="00462E93"/>
    <w:rsid w:val="00462EF6"/>
    <w:rsid w:val="004713B0"/>
    <w:rsid w:val="004771EA"/>
    <w:rsid w:val="004800C8"/>
    <w:rsid w:val="00481755"/>
    <w:rsid w:val="004817D3"/>
    <w:rsid w:val="004912AC"/>
    <w:rsid w:val="004C2A90"/>
    <w:rsid w:val="004E446D"/>
    <w:rsid w:val="004E7D6D"/>
    <w:rsid w:val="004F1BC5"/>
    <w:rsid w:val="004F2E9B"/>
    <w:rsid w:val="004F5112"/>
    <w:rsid w:val="0050632D"/>
    <w:rsid w:val="005244BF"/>
    <w:rsid w:val="00524C3B"/>
    <w:rsid w:val="00525883"/>
    <w:rsid w:val="00532D9A"/>
    <w:rsid w:val="00541430"/>
    <w:rsid w:val="00546EEE"/>
    <w:rsid w:val="00553033"/>
    <w:rsid w:val="00573A13"/>
    <w:rsid w:val="005A25C3"/>
    <w:rsid w:val="005B4D10"/>
    <w:rsid w:val="005F20CE"/>
    <w:rsid w:val="0060278F"/>
    <w:rsid w:val="00622AD4"/>
    <w:rsid w:val="006651F9"/>
    <w:rsid w:val="0067255A"/>
    <w:rsid w:val="00697252"/>
    <w:rsid w:val="006A70AD"/>
    <w:rsid w:val="006A75AA"/>
    <w:rsid w:val="006C2A74"/>
    <w:rsid w:val="006D4206"/>
    <w:rsid w:val="006D4955"/>
    <w:rsid w:val="006E0746"/>
    <w:rsid w:val="006E6341"/>
    <w:rsid w:val="006E78BE"/>
    <w:rsid w:val="006E7957"/>
    <w:rsid w:val="00707ABF"/>
    <w:rsid w:val="00720BB4"/>
    <w:rsid w:val="00773074"/>
    <w:rsid w:val="00780BE2"/>
    <w:rsid w:val="007931DA"/>
    <w:rsid w:val="0079371D"/>
    <w:rsid w:val="007A1DD5"/>
    <w:rsid w:val="007F159B"/>
    <w:rsid w:val="008010EF"/>
    <w:rsid w:val="00803D1D"/>
    <w:rsid w:val="00804CA6"/>
    <w:rsid w:val="0080627D"/>
    <w:rsid w:val="008077FD"/>
    <w:rsid w:val="008246AA"/>
    <w:rsid w:val="00824A0A"/>
    <w:rsid w:val="00832B6E"/>
    <w:rsid w:val="0083361E"/>
    <w:rsid w:val="00836EF9"/>
    <w:rsid w:val="008602A3"/>
    <w:rsid w:val="00863C4B"/>
    <w:rsid w:val="00875C37"/>
    <w:rsid w:val="008B54B9"/>
    <w:rsid w:val="008C1556"/>
    <w:rsid w:val="008C380A"/>
    <w:rsid w:val="008E2D00"/>
    <w:rsid w:val="008E483B"/>
    <w:rsid w:val="008E6A10"/>
    <w:rsid w:val="008F3678"/>
    <w:rsid w:val="008F750E"/>
    <w:rsid w:val="009000E2"/>
    <w:rsid w:val="0090026F"/>
    <w:rsid w:val="0092673C"/>
    <w:rsid w:val="00941600"/>
    <w:rsid w:val="00975B2A"/>
    <w:rsid w:val="009805E3"/>
    <w:rsid w:val="00980D76"/>
    <w:rsid w:val="00982856"/>
    <w:rsid w:val="00982CE1"/>
    <w:rsid w:val="00995B6C"/>
    <w:rsid w:val="00997110"/>
    <w:rsid w:val="009B02AD"/>
    <w:rsid w:val="009C3311"/>
    <w:rsid w:val="009D49B2"/>
    <w:rsid w:val="009D4DC5"/>
    <w:rsid w:val="009D4E6B"/>
    <w:rsid w:val="009D6EF2"/>
    <w:rsid w:val="009E36E5"/>
    <w:rsid w:val="009F1C38"/>
    <w:rsid w:val="009F31CD"/>
    <w:rsid w:val="009F5BB5"/>
    <w:rsid w:val="00A02F57"/>
    <w:rsid w:val="00A16BD8"/>
    <w:rsid w:val="00A223A5"/>
    <w:rsid w:val="00A30F93"/>
    <w:rsid w:val="00A35716"/>
    <w:rsid w:val="00A44CD8"/>
    <w:rsid w:val="00A45C42"/>
    <w:rsid w:val="00A4734E"/>
    <w:rsid w:val="00A53083"/>
    <w:rsid w:val="00A5424C"/>
    <w:rsid w:val="00A67770"/>
    <w:rsid w:val="00A711D9"/>
    <w:rsid w:val="00A854E6"/>
    <w:rsid w:val="00A926CD"/>
    <w:rsid w:val="00A950EE"/>
    <w:rsid w:val="00AA666A"/>
    <w:rsid w:val="00AB52A1"/>
    <w:rsid w:val="00AD1C67"/>
    <w:rsid w:val="00AD58CC"/>
    <w:rsid w:val="00AF7DDD"/>
    <w:rsid w:val="00B02374"/>
    <w:rsid w:val="00B05D12"/>
    <w:rsid w:val="00B21608"/>
    <w:rsid w:val="00B31E25"/>
    <w:rsid w:val="00B32161"/>
    <w:rsid w:val="00B43A0B"/>
    <w:rsid w:val="00B45F8D"/>
    <w:rsid w:val="00B53023"/>
    <w:rsid w:val="00B53255"/>
    <w:rsid w:val="00B54435"/>
    <w:rsid w:val="00B57CF3"/>
    <w:rsid w:val="00B60F6A"/>
    <w:rsid w:val="00B6155E"/>
    <w:rsid w:val="00B62D81"/>
    <w:rsid w:val="00B65491"/>
    <w:rsid w:val="00B65CD4"/>
    <w:rsid w:val="00B8391D"/>
    <w:rsid w:val="00B909C5"/>
    <w:rsid w:val="00BA1EAB"/>
    <w:rsid w:val="00BA345C"/>
    <w:rsid w:val="00BA3732"/>
    <w:rsid w:val="00BC2AC9"/>
    <w:rsid w:val="00BC56F3"/>
    <w:rsid w:val="00BC65E9"/>
    <w:rsid w:val="00BC78BA"/>
    <w:rsid w:val="00BE445E"/>
    <w:rsid w:val="00BF2C0C"/>
    <w:rsid w:val="00BF5335"/>
    <w:rsid w:val="00C00FD7"/>
    <w:rsid w:val="00C15802"/>
    <w:rsid w:val="00C211EC"/>
    <w:rsid w:val="00C22971"/>
    <w:rsid w:val="00C34E83"/>
    <w:rsid w:val="00C62B0A"/>
    <w:rsid w:val="00C630C8"/>
    <w:rsid w:val="00C8414C"/>
    <w:rsid w:val="00C85694"/>
    <w:rsid w:val="00C863B8"/>
    <w:rsid w:val="00CA7FE3"/>
    <w:rsid w:val="00CB5B40"/>
    <w:rsid w:val="00CC3232"/>
    <w:rsid w:val="00CE41AD"/>
    <w:rsid w:val="00CE5A20"/>
    <w:rsid w:val="00CE7C0D"/>
    <w:rsid w:val="00CF01D6"/>
    <w:rsid w:val="00CF789C"/>
    <w:rsid w:val="00D00B5F"/>
    <w:rsid w:val="00D218A7"/>
    <w:rsid w:val="00D627A3"/>
    <w:rsid w:val="00D66324"/>
    <w:rsid w:val="00D667F2"/>
    <w:rsid w:val="00D7365C"/>
    <w:rsid w:val="00D825CC"/>
    <w:rsid w:val="00D84FA7"/>
    <w:rsid w:val="00D91836"/>
    <w:rsid w:val="00D9666F"/>
    <w:rsid w:val="00D97A42"/>
    <w:rsid w:val="00DA24D1"/>
    <w:rsid w:val="00DA588C"/>
    <w:rsid w:val="00DA6AF4"/>
    <w:rsid w:val="00DE040C"/>
    <w:rsid w:val="00DE1CF4"/>
    <w:rsid w:val="00DE2939"/>
    <w:rsid w:val="00DF0936"/>
    <w:rsid w:val="00DF4FF8"/>
    <w:rsid w:val="00DF6096"/>
    <w:rsid w:val="00E01A5D"/>
    <w:rsid w:val="00E15757"/>
    <w:rsid w:val="00E17B45"/>
    <w:rsid w:val="00E51219"/>
    <w:rsid w:val="00E67237"/>
    <w:rsid w:val="00E840C2"/>
    <w:rsid w:val="00E874F4"/>
    <w:rsid w:val="00EA1308"/>
    <w:rsid w:val="00EA224E"/>
    <w:rsid w:val="00EA70A6"/>
    <w:rsid w:val="00EB1205"/>
    <w:rsid w:val="00EB760F"/>
    <w:rsid w:val="00EE5156"/>
    <w:rsid w:val="00EF59B3"/>
    <w:rsid w:val="00F0658D"/>
    <w:rsid w:val="00F13825"/>
    <w:rsid w:val="00F2615B"/>
    <w:rsid w:val="00F30337"/>
    <w:rsid w:val="00F363EC"/>
    <w:rsid w:val="00F42BC1"/>
    <w:rsid w:val="00F506C9"/>
    <w:rsid w:val="00F530B1"/>
    <w:rsid w:val="00F651F6"/>
    <w:rsid w:val="00F678AC"/>
    <w:rsid w:val="00F7440C"/>
    <w:rsid w:val="00F93C6A"/>
    <w:rsid w:val="00F96FD6"/>
    <w:rsid w:val="00FA3334"/>
    <w:rsid w:val="00FA58AA"/>
    <w:rsid w:val="00FA73F7"/>
    <w:rsid w:val="00FB078D"/>
    <w:rsid w:val="00FB0FF7"/>
    <w:rsid w:val="00FB5C78"/>
    <w:rsid w:val="00FC6D31"/>
    <w:rsid w:val="00FC70CD"/>
    <w:rsid w:val="00FE7E1C"/>
    <w:rsid w:val="00FF111A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4AE0"/>
  <w15:chartTrackingRefBased/>
  <w15:docId w15:val="{2C9FF5CF-E9EB-4A99-BEBF-9ECBA1D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0E"/>
    <w:rPr>
      <w:rFonts w:ascii="Garamond" w:eastAsia="Times New Roman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75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750E"/>
  </w:style>
  <w:style w:type="paragraph" w:styleId="Sidefod">
    <w:name w:val="footer"/>
    <w:basedOn w:val="Normal"/>
    <w:link w:val="SidefodTegn"/>
    <w:uiPriority w:val="99"/>
    <w:unhideWhenUsed/>
    <w:rsid w:val="008F75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750E"/>
  </w:style>
  <w:style w:type="character" w:styleId="Hyperlink">
    <w:name w:val="Hyperlink"/>
    <w:rsid w:val="008F750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825CC"/>
    <w:pPr>
      <w:ind w:left="720"/>
      <w:contextualSpacing/>
    </w:pPr>
  </w:style>
  <w:style w:type="paragraph" w:styleId="Ingenafstand">
    <w:name w:val="No Spacing"/>
    <w:uiPriority w:val="1"/>
    <w:qFormat/>
    <w:rsid w:val="004441C5"/>
    <w:rPr>
      <w:sz w:val="22"/>
      <w:szCs w:val="22"/>
      <w:lang w:eastAsia="en-US"/>
    </w:rPr>
  </w:style>
  <w:style w:type="table" w:styleId="Tabel-Gitter">
    <w:name w:val="Table Grid"/>
    <w:basedOn w:val="Tabel-Normal"/>
    <w:rsid w:val="002D30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8B4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68B4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E34D3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2F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2F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2F57"/>
    <w:rPr>
      <w:rFonts w:ascii="Garamond" w:eastAsia="Times New Roman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2F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F57"/>
    <w:rPr>
      <w:rFonts w:ascii="Garamond" w:eastAsia="Times New Roman" w:hAnsi="Garamond"/>
      <w:b/>
      <w:bCs/>
    </w:rPr>
  </w:style>
  <w:style w:type="paragraph" w:styleId="Korrektur">
    <w:name w:val="Revision"/>
    <w:hidden/>
    <w:uiPriority w:val="99"/>
    <w:semiHidden/>
    <w:rsid w:val="00B53023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ddannelsesadministration.d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cholstebro.d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CC5DD-4F47-4645-867B-BD2225748EDF}"/>
      </w:docPartPr>
      <w:docPartBody>
        <w:p w:rsidR="003E64CA" w:rsidRDefault="0014069E"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2DF0B22DEB468089F375B784E27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58E7B-E306-4CCB-97C4-84F68DD4A5BE}"/>
      </w:docPartPr>
      <w:docPartBody>
        <w:p w:rsidR="008C7AE6" w:rsidRDefault="00966213" w:rsidP="00966213">
          <w:pPr>
            <w:pStyle w:val="DE2DF0B22DEB468089F375B784E27145"/>
          </w:pPr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AE8B600A34E46A2AFC7AFA95DF6A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D35D2-156C-4AE1-A878-616897AC4BC6}"/>
      </w:docPartPr>
      <w:docPartBody>
        <w:p w:rsidR="002A0773" w:rsidRDefault="00C42D0B" w:rsidP="00C42D0B">
          <w:pPr>
            <w:pStyle w:val="8AE8B600A34E46A2AFC7AFA95DF6A819"/>
          </w:pPr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61908E5A8B4B0991B19F1EB2410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EB9DB-9704-4B4B-B87C-612F9519D2E8}"/>
      </w:docPartPr>
      <w:docPartBody>
        <w:p w:rsidR="002A0773" w:rsidRDefault="002A0773" w:rsidP="002A0773">
          <w:pPr>
            <w:pStyle w:val="CE61908E5A8B4B0991B19F1EB2410EC2"/>
          </w:pPr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3CF05A2EB234112B6ECB058AA0AF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BEB386-864E-42C2-9270-C885DE1EA91C}"/>
      </w:docPartPr>
      <w:docPartBody>
        <w:p w:rsidR="002A0773" w:rsidRDefault="002A0773" w:rsidP="002A0773">
          <w:pPr>
            <w:pStyle w:val="03CF05A2EB234112B6ECB058AA0AF97E"/>
          </w:pPr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E91E1B7477F49FCB41F3D18C5DF8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69A024-B7C5-4125-9632-A4BFF5CDA949}"/>
      </w:docPartPr>
      <w:docPartBody>
        <w:p w:rsidR="002A0773" w:rsidRDefault="002A0773" w:rsidP="002A0773">
          <w:pPr>
            <w:pStyle w:val="AE91E1B7477F49FCB41F3D18C5DF863E"/>
          </w:pPr>
          <w:r w:rsidRPr="000F169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F90B29A380E493BA3681D98C820ED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94024-763D-4D76-8245-E22E33582EA4}"/>
      </w:docPartPr>
      <w:docPartBody>
        <w:p w:rsidR="002A0773" w:rsidRDefault="002A0773" w:rsidP="002A0773">
          <w:pPr>
            <w:pStyle w:val="BF90B29A380E493BA3681D98C820ED91"/>
          </w:pPr>
          <w:r w:rsidRPr="000F169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9E"/>
    <w:rsid w:val="0014069E"/>
    <w:rsid w:val="00171B88"/>
    <w:rsid w:val="002A0773"/>
    <w:rsid w:val="0037795A"/>
    <w:rsid w:val="003E64CA"/>
    <w:rsid w:val="003F5749"/>
    <w:rsid w:val="00492589"/>
    <w:rsid w:val="006D18AD"/>
    <w:rsid w:val="0075251C"/>
    <w:rsid w:val="00761497"/>
    <w:rsid w:val="00826CB2"/>
    <w:rsid w:val="00844B27"/>
    <w:rsid w:val="008C7AE6"/>
    <w:rsid w:val="00935620"/>
    <w:rsid w:val="00966213"/>
    <w:rsid w:val="00AD11F9"/>
    <w:rsid w:val="00C42D0B"/>
    <w:rsid w:val="00E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0773"/>
    <w:rPr>
      <w:color w:val="808080"/>
    </w:rPr>
  </w:style>
  <w:style w:type="paragraph" w:customStyle="1" w:styleId="DE2DF0B22DEB468089F375B784E27145">
    <w:name w:val="DE2DF0B22DEB468089F375B784E27145"/>
    <w:rsid w:val="00966213"/>
  </w:style>
  <w:style w:type="paragraph" w:customStyle="1" w:styleId="8AE8B600A34E46A2AFC7AFA95DF6A819">
    <w:name w:val="8AE8B600A34E46A2AFC7AFA95DF6A819"/>
    <w:rsid w:val="00C42D0B"/>
  </w:style>
  <w:style w:type="paragraph" w:customStyle="1" w:styleId="CE61908E5A8B4B0991B19F1EB2410EC2">
    <w:name w:val="CE61908E5A8B4B0991B19F1EB2410EC2"/>
    <w:rsid w:val="002A0773"/>
    <w:rPr>
      <w:kern w:val="2"/>
      <w14:ligatures w14:val="standardContextual"/>
    </w:rPr>
  </w:style>
  <w:style w:type="paragraph" w:customStyle="1" w:styleId="03CF05A2EB234112B6ECB058AA0AF97E">
    <w:name w:val="03CF05A2EB234112B6ECB058AA0AF97E"/>
    <w:rsid w:val="002A0773"/>
    <w:rPr>
      <w:kern w:val="2"/>
      <w14:ligatures w14:val="standardContextual"/>
    </w:rPr>
  </w:style>
  <w:style w:type="paragraph" w:customStyle="1" w:styleId="AE91E1B7477F49FCB41F3D18C5DF863E">
    <w:name w:val="AE91E1B7477F49FCB41F3D18C5DF863E"/>
    <w:rsid w:val="002A0773"/>
    <w:rPr>
      <w:kern w:val="2"/>
      <w14:ligatures w14:val="standardContextual"/>
    </w:rPr>
  </w:style>
  <w:style w:type="paragraph" w:customStyle="1" w:styleId="BF90B29A380E493BA3681D98C820ED91">
    <w:name w:val="BF90B29A380E493BA3681D98C820ED91"/>
    <w:rsid w:val="002A077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1076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Erhvervsskoler</Company>
  <LinksUpToDate>false</LinksUpToDate>
  <CharactersWithSpaces>7627</CharactersWithSpaces>
  <SharedDoc>false</SharedDoc>
  <HLinks>
    <vt:vector size="18" baseType="variant"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http://www.efteruddannelse.dk/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http://www.ug.dk/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http://www.uddannelsesadministration.dk/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</dc:creator>
  <cp:keywords/>
  <cp:lastModifiedBy>Marianne Katrine Husted (MHU - UCH)</cp:lastModifiedBy>
  <cp:revision>1</cp:revision>
  <cp:lastPrinted>2021-11-25T11:35:00Z</cp:lastPrinted>
  <dcterms:created xsi:type="dcterms:W3CDTF">2023-11-29T09:53:00Z</dcterms:created>
  <dcterms:modified xsi:type="dcterms:W3CDTF">2024-03-08T11:17:00Z</dcterms:modified>
</cp:coreProperties>
</file>